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BC4E" w14:textId="77777777" w:rsidR="00CA36C4" w:rsidRPr="00AD538B" w:rsidRDefault="00565776" w:rsidP="00503F79">
      <w:pPr>
        <w:spacing w:after="0" w:line="240" w:lineRule="auto"/>
        <w:ind w:left="0" w:firstLine="0"/>
        <w:jc w:val="right"/>
      </w:pPr>
      <w:r w:rsidRPr="00AD538B">
        <w:rPr>
          <w:b/>
          <w:i/>
        </w:rPr>
        <w:t>Translation from Romanian</w:t>
      </w:r>
      <w:r w:rsidRPr="00AD538B">
        <w:rPr>
          <w:b/>
        </w:rPr>
        <w:t xml:space="preserve"> </w:t>
      </w:r>
      <w:r w:rsidRPr="00AD538B">
        <w:rPr>
          <w:b/>
        </w:rPr>
        <w:tab/>
        <w:t xml:space="preserve"> </w:t>
      </w:r>
    </w:p>
    <w:p w14:paraId="50FFBE92" w14:textId="77777777" w:rsidR="00CA36C4" w:rsidRPr="00166160" w:rsidRDefault="00565776" w:rsidP="00503F79">
      <w:pPr>
        <w:spacing w:after="0" w:line="240" w:lineRule="auto"/>
        <w:ind w:left="54" w:firstLine="0"/>
        <w:jc w:val="center"/>
      </w:pPr>
      <w:r w:rsidRPr="00166160">
        <w:rPr>
          <w:b/>
        </w:rPr>
        <w:t xml:space="preserve"> </w:t>
      </w:r>
    </w:p>
    <w:p w14:paraId="7E3ED6C1" w14:textId="77777777" w:rsidR="00CA36C4" w:rsidRPr="0022368E" w:rsidRDefault="00565776" w:rsidP="00503F79">
      <w:pPr>
        <w:spacing w:after="0" w:line="240" w:lineRule="auto"/>
        <w:ind w:left="0" w:firstLine="0"/>
        <w:jc w:val="center"/>
      </w:pPr>
      <w:r w:rsidRPr="00E1046F">
        <w:rPr>
          <w:b/>
        </w:rPr>
        <w:t xml:space="preserve">SECURITY – BASED LOAN AGREEMENT </w:t>
      </w:r>
    </w:p>
    <w:p w14:paraId="4BC1A3A6" w14:textId="77777777" w:rsidR="00CA36C4" w:rsidRPr="00087600" w:rsidRDefault="00565776" w:rsidP="00503F79">
      <w:pPr>
        <w:spacing w:after="0" w:line="240" w:lineRule="auto"/>
        <w:ind w:left="54" w:firstLine="0"/>
        <w:jc w:val="center"/>
      </w:pPr>
      <w:r w:rsidRPr="00AC0569">
        <w:rPr>
          <w:b/>
        </w:rPr>
        <w:t xml:space="preserve"> </w:t>
      </w:r>
    </w:p>
    <w:p w14:paraId="5EAFE2C2" w14:textId="77777777" w:rsidR="00CA36C4" w:rsidRPr="00AD538B" w:rsidRDefault="00565776" w:rsidP="00503F79">
      <w:pPr>
        <w:spacing w:after="0" w:line="240" w:lineRule="auto"/>
        <w:ind w:left="0" w:right="4" w:firstLine="0"/>
        <w:jc w:val="center"/>
      </w:pPr>
      <w:r w:rsidRPr="00AD538B">
        <w:rPr>
          <w:b/>
          <w:highlight w:val="yellow"/>
        </w:rPr>
        <w:t>No. _______ as of ________</w:t>
      </w:r>
      <w:r w:rsidRPr="00AD538B">
        <w:rPr>
          <w:b/>
        </w:rPr>
        <w:t xml:space="preserve"> </w:t>
      </w:r>
    </w:p>
    <w:p w14:paraId="1C9B02F2" w14:textId="77777777" w:rsidR="00CA36C4" w:rsidRPr="00AD538B" w:rsidRDefault="00565776" w:rsidP="00503F79">
      <w:pPr>
        <w:spacing w:after="0" w:line="240" w:lineRule="auto"/>
        <w:ind w:left="0" w:firstLine="0"/>
        <w:jc w:val="left"/>
      </w:pPr>
      <w:r w:rsidRPr="00AD538B">
        <w:rPr>
          <w:b/>
        </w:rPr>
        <w:t xml:space="preserve"> </w:t>
      </w:r>
    </w:p>
    <w:p w14:paraId="01CCC8EC" w14:textId="77777777" w:rsidR="00CA36C4" w:rsidRPr="00AD538B" w:rsidRDefault="00565776" w:rsidP="00503F79">
      <w:pPr>
        <w:pStyle w:val="Heading1"/>
        <w:numPr>
          <w:ilvl w:val="0"/>
          <w:numId w:val="1"/>
        </w:numPr>
        <w:spacing w:after="0" w:line="240" w:lineRule="auto"/>
        <w:ind w:left="345" w:hanging="360"/>
        <w:rPr>
          <w:color w:val="auto"/>
        </w:rPr>
      </w:pPr>
      <w:r w:rsidRPr="00AD538B">
        <w:rPr>
          <w:color w:val="auto"/>
        </w:rPr>
        <w:t>CONTRACTING PARTIES</w:t>
      </w:r>
    </w:p>
    <w:p w14:paraId="2844B265" w14:textId="16A58613" w:rsidR="00CA36C4" w:rsidRPr="00AD538B" w:rsidRDefault="00565776" w:rsidP="00503F79">
      <w:pPr>
        <w:spacing w:after="0" w:line="240" w:lineRule="auto"/>
        <w:ind w:left="345" w:firstLine="0"/>
      </w:pPr>
      <w:r w:rsidRPr="00AD538B">
        <w:t>1.1.</w:t>
      </w:r>
      <w:r w:rsidRPr="00503F79">
        <w:rPr>
          <w:rFonts w:eastAsia="Arial"/>
        </w:rPr>
        <w:t xml:space="preserve"> </w:t>
      </w:r>
      <w:r w:rsidRPr="00AD538B">
        <w:rPr>
          <w:b/>
        </w:rPr>
        <w:t>MOGO IFN S.A.</w:t>
      </w:r>
      <w:r w:rsidRPr="00166160">
        <w:t>, having its registered office in Bucharest Municipality, district 3, no. 51 Calea Mosilor Street, 2</w:t>
      </w:r>
      <w:r w:rsidRPr="00E1046F">
        <w:rPr>
          <w:vertAlign w:val="superscript"/>
        </w:rPr>
        <w:t>nd</w:t>
      </w:r>
      <w:r w:rsidRPr="0022368E">
        <w:t xml:space="preserve"> floor, duly registered with Bucharest Trade Register office attached to Bucharest Tribunal under the running number J40/5043/2016, having the Sole Regist</w:t>
      </w:r>
      <w:r w:rsidRPr="00AC0569">
        <w:t xml:space="preserve">ration Code 35917970, duly registered within the General Registry of N.B.R. under the no. RG-PJR-41-110316/09.11.2016 and </w:t>
      </w:r>
      <w:r w:rsidRPr="00087600">
        <w:t>within the Special Registry of NBR under the no. RS-PJR-41-110097/16.02.2018, subscribed registered capital in the amount of 924.000 l</w:t>
      </w:r>
      <w:r w:rsidRPr="00AD538B">
        <w:t>ei, bank account no. RO54BRDE445SV71206774450</w:t>
      </w:r>
      <w:r w:rsidRPr="00AD538B">
        <w:rPr>
          <w:b/>
        </w:rPr>
        <w:t xml:space="preserve"> </w:t>
      </w:r>
      <w:r w:rsidRPr="00AD538B">
        <w:t>opened with</w:t>
      </w:r>
      <w:r w:rsidRPr="00AD538B">
        <w:rPr>
          <w:b/>
        </w:rPr>
        <w:t xml:space="preserve"> </w:t>
      </w:r>
      <w:r w:rsidRPr="00AD538B">
        <w:t>BRD Victoria Agency, telephone no.: 031 630 2621, personal data operator number 37870/2016, holding the contractual capacity of</w:t>
      </w:r>
      <w:r w:rsidR="00AD538B">
        <w:t xml:space="preserve"> the</w:t>
      </w:r>
      <w:r w:rsidRPr="00AD538B">
        <w:t xml:space="preserve"> </w:t>
      </w:r>
      <w:r w:rsidRPr="00AD538B">
        <w:rPr>
          <w:b/>
        </w:rPr>
        <w:t>LENDER</w:t>
      </w:r>
      <w:r w:rsidR="00AD538B">
        <w:rPr>
          <w:b/>
        </w:rPr>
        <w:t>,</w:t>
      </w:r>
      <w:r w:rsidRPr="00AD538B">
        <w:t xml:space="preserve"> </w:t>
      </w:r>
    </w:p>
    <w:p w14:paraId="6E7C8A0F" w14:textId="77777777" w:rsidR="00CA36C4" w:rsidRPr="00166160" w:rsidRDefault="00565776" w:rsidP="00503F79">
      <w:pPr>
        <w:spacing w:after="0" w:line="240" w:lineRule="auto"/>
        <w:ind w:left="10" w:hanging="10"/>
        <w:jc w:val="left"/>
      </w:pPr>
      <w:r w:rsidRPr="00166160">
        <w:rPr>
          <w:b/>
        </w:rPr>
        <w:t>and</w:t>
      </w:r>
    </w:p>
    <w:p w14:paraId="3AC9493A" w14:textId="77777777" w:rsidR="00CA36C4" w:rsidRPr="00AD538B" w:rsidRDefault="00565776" w:rsidP="00503F79">
      <w:pPr>
        <w:spacing w:after="0" w:line="240" w:lineRule="auto"/>
        <w:ind w:left="787"/>
      </w:pPr>
      <w:r w:rsidRPr="00052473">
        <w:t>1.2.</w:t>
      </w:r>
      <w:r w:rsidRPr="00503F79">
        <w:rPr>
          <w:rFonts w:eastAsia="Arial"/>
        </w:rPr>
        <w:t xml:space="preserve"> </w:t>
      </w:r>
      <w:r w:rsidRPr="00AD538B">
        <w:rPr>
          <w:b/>
          <w:highlight w:val="yellow"/>
        </w:rPr>
        <w:t>Mr. / Mrs. _____________________________________,</w:t>
      </w:r>
      <w:r w:rsidRPr="00166160">
        <w:rPr>
          <w:highlight w:val="yellow"/>
        </w:rPr>
        <w:t xml:space="preserve"> </w:t>
      </w:r>
      <w:r w:rsidRPr="00166160">
        <w:t>Rom</w:t>
      </w:r>
      <w:r w:rsidRPr="00052473">
        <w:t xml:space="preserve">anian citizen, having his / her residence located in  </w:t>
      </w:r>
      <w:r w:rsidRPr="00E1046F">
        <w:rPr>
          <w:highlight w:val="yellow"/>
        </w:rPr>
        <w:t>______________</w:t>
      </w:r>
      <w:r w:rsidRPr="0022368E">
        <w:t xml:space="preserve"> locality, street </w:t>
      </w:r>
      <w:r w:rsidRPr="0022368E">
        <w:rPr>
          <w:highlight w:val="yellow"/>
        </w:rPr>
        <w:t>_________________</w:t>
      </w:r>
      <w:r w:rsidRPr="00AC0569">
        <w:t xml:space="preserve"> no. </w:t>
      </w:r>
      <w:r w:rsidRPr="00087600">
        <w:rPr>
          <w:highlight w:val="yellow"/>
        </w:rPr>
        <w:t>___</w:t>
      </w:r>
      <w:r w:rsidRPr="00087600">
        <w:t>, Bloc</w:t>
      </w:r>
      <w:r w:rsidRPr="00AD538B">
        <w:t xml:space="preserve">k </w:t>
      </w:r>
      <w:r w:rsidRPr="00AD538B">
        <w:rPr>
          <w:highlight w:val="yellow"/>
        </w:rPr>
        <w:t>___</w:t>
      </w:r>
      <w:r w:rsidRPr="00AD538B">
        <w:t xml:space="preserve">, Entrance </w:t>
      </w:r>
      <w:r w:rsidRPr="00AD538B">
        <w:rPr>
          <w:highlight w:val="yellow"/>
        </w:rPr>
        <w:t>___</w:t>
      </w:r>
      <w:r w:rsidRPr="00AD538B">
        <w:t xml:space="preserve">, </w:t>
      </w:r>
      <w:r w:rsidRPr="00AD538B">
        <w:rPr>
          <w:highlight w:val="yellow"/>
        </w:rPr>
        <w:t>__</w:t>
      </w:r>
      <w:r w:rsidRPr="00AD538B">
        <w:t xml:space="preserve"> Floor, Apt. </w:t>
      </w:r>
      <w:r w:rsidRPr="00AD538B">
        <w:rPr>
          <w:highlight w:val="yellow"/>
        </w:rPr>
        <w:t>___</w:t>
      </w:r>
      <w:r w:rsidRPr="00AD538B">
        <w:t xml:space="preserve">, </w:t>
      </w:r>
    </w:p>
    <w:p w14:paraId="570AFF93" w14:textId="23EF14CD" w:rsidR="00CA36C4" w:rsidRPr="00AD538B" w:rsidRDefault="00565776" w:rsidP="008F6940">
      <w:pPr>
        <w:spacing w:after="0" w:line="240" w:lineRule="auto"/>
        <w:ind w:left="792" w:firstLine="0"/>
      </w:pPr>
      <w:r w:rsidRPr="00AD538B">
        <w:t xml:space="preserve">County / District </w:t>
      </w:r>
      <w:r w:rsidRPr="00AD538B">
        <w:rPr>
          <w:highlight w:val="yellow"/>
        </w:rPr>
        <w:t>________</w:t>
      </w:r>
      <w:r w:rsidRPr="00AD538B">
        <w:t xml:space="preserve">, duly identified by identity card series </w:t>
      </w:r>
      <w:r w:rsidRPr="00AD538B">
        <w:rPr>
          <w:highlight w:val="yellow"/>
        </w:rPr>
        <w:t>____</w:t>
      </w:r>
      <w:r w:rsidRPr="00AD538B">
        <w:t xml:space="preserve"> no. </w:t>
      </w:r>
      <w:r w:rsidRPr="00AD538B">
        <w:rPr>
          <w:highlight w:val="yellow"/>
        </w:rPr>
        <w:t>_________</w:t>
      </w:r>
      <w:r w:rsidRPr="00AD538B">
        <w:t xml:space="preserve"> issued on </w:t>
      </w:r>
      <w:r w:rsidRPr="00AD538B">
        <w:rPr>
          <w:highlight w:val="yellow"/>
        </w:rPr>
        <w:t>__.__.____</w:t>
      </w:r>
      <w:r w:rsidRPr="00AD538B">
        <w:t xml:space="preserve"> by </w:t>
      </w:r>
      <w:r w:rsidRPr="00AD538B">
        <w:rPr>
          <w:highlight w:val="yellow"/>
        </w:rPr>
        <w:t>_________</w:t>
      </w:r>
      <w:r w:rsidRPr="00AD538B">
        <w:t xml:space="preserve">, having the PIN code number:  </w:t>
      </w:r>
      <w:r w:rsidRPr="00AD538B">
        <w:rPr>
          <w:highlight w:val="yellow"/>
        </w:rPr>
        <w:t>_______________,</w:t>
      </w:r>
      <w:r w:rsidRPr="00AD538B">
        <w:t xml:space="preserve"> </w:t>
      </w:r>
      <w:r w:rsidRPr="00503F79">
        <w:rPr>
          <w:bCs/>
        </w:rPr>
        <w:t>holding the contractual capacity of</w:t>
      </w:r>
      <w:r w:rsidR="00AD538B" w:rsidRPr="00503F79">
        <w:rPr>
          <w:bCs/>
        </w:rPr>
        <w:t xml:space="preserve"> </w:t>
      </w:r>
      <w:r w:rsidR="00AD538B" w:rsidRPr="008F6940">
        <w:rPr>
          <w:bCs/>
        </w:rPr>
        <w:t>the</w:t>
      </w:r>
      <w:r w:rsidRPr="00AD538B">
        <w:rPr>
          <w:bCs/>
        </w:rPr>
        <w:t xml:space="preserve"> </w:t>
      </w:r>
      <w:r w:rsidRPr="00AD538B">
        <w:rPr>
          <w:b/>
        </w:rPr>
        <w:t>BORROWER</w:t>
      </w:r>
      <w:r w:rsidR="00AD538B">
        <w:rPr>
          <w:b/>
        </w:rPr>
        <w:t>,</w:t>
      </w:r>
    </w:p>
    <w:p w14:paraId="5C23E3A6" w14:textId="3A0EA73D" w:rsidR="00CA36C4" w:rsidRPr="00AD538B" w:rsidRDefault="00565776" w:rsidP="00503F79">
      <w:pPr>
        <w:spacing w:after="0" w:line="240" w:lineRule="auto"/>
      </w:pPr>
      <w:r w:rsidRPr="00AD538B">
        <w:t xml:space="preserve"> </w:t>
      </w:r>
      <w:r w:rsidRPr="00AD538B">
        <w:rPr>
          <w:b/>
        </w:rPr>
        <w:t>and</w:t>
      </w:r>
    </w:p>
    <w:p w14:paraId="67E146F2" w14:textId="77777777" w:rsidR="00CA36C4" w:rsidRPr="00AD538B" w:rsidRDefault="00565776" w:rsidP="00503F79">
      <w:pPr>
        <w:spacing w:after="0" w:line="240" w:lineRule="auto"/>
        <w:ind w:left="787"/>
      </w:pPr>
      <w:r w:rsidRPr="00166160">
        <w:t>1.3.</w:t>
      </w:r>
      <w:r w:rsidRPr="00503F79">
        <w:rPr>
          <w:rFonts w:eastAsia="Arial"/>
        </w:rPr>
        <w:t xml:space="preserve"> </w:t>
      </w:r>
      <w:r w:rsidRPr="00AD538B">
        <w:rPr>
          <w:b/>
          <w:highlight w:val="yellow"/>
        </w:rPr>
        <w:t>Mr. / Mrs. _____________________________________,</w:t>
      </w:r>
      <w:r w:rsidRPr="00166160">
        <w:rPr>
          <w:highlight w:val="yellow"/>
        </w:rPr>
        <w:t xml:space="preserve"> </w:t>
      </w:r>
      <w:r w:rsidRPr="00166160">
        <w:t xml:space="preserve">Romanian citizen, having his / her residence located in  </w:t>
      </w:r>
      <w:r w:rsidRPr="00E1046F">
        <w:rPr>
          <w:highlight w:val="yellow"/>
        </w:rPr>
        <w:t>______________</w:t>
      </w:r>
      <w:r w:rsidRPr="0022368E">
        <w:t xml:space="preserve"> locality, street </w:t>
      </w:r>
      <w:r w:rsidRPr="0022368E">
        <w:rPr>
          <w:highlight w:val="yellow"/>
        </w:rPr>
        <w:t>_________________</w:t>
      </w:r>
      <w:r w:rsidRPr="00AC0569">
        <w:t xml:space="preserve"> no. </w:t>
      </w:r>
      <w:r w:rsidRPr="00087600">
        <w:rPr>
          <w:highlight w:val="yellow"/>
        </w:rPr>
        <w:t>___</w:t>
      </w:r>
      <w:r w:rsidRPr="00087600">
        <w:t xml:space="preserve">, Block </w:t>
      </w:r>
      <w:r w:rsidRPr="00AD538B">
        <w:rPr>
          <w:highlight w:val="yellow"/>
        </w:rPr>
        <w:t>___</w:t>
      </w:r>
      <w:r w:rsidRPr="00AD538B">
        <w:t xml:space="preserve">, Entrance </w:t>
      </w:r>
      <w:r w:rsidRPr="00AD538B">
        <w:rPr>
          <w:highlight w:val="yellow"/>
        </w:rPr>
        <w:t>___</w:t>
      </w:r>
      <w:r w:rsidRPr="00AD538B">
        <w:t xml:space="preserve">, </w:t>
      </w:r>
      <w:r w:rsidRPr="00AD538B">
        <w:rPr>
          <w:highlight w:val="yellow"/>
        </w:rPr>
        <w:t>__</w:t>
      </w:r>
      <w:r w:rsidRPr="00AD538B">
        <w:t xml:space="preserve"> Floor, Apt. </w:t>
      </w:r>
      <w:r w:rsidRPr="00AD538B">
        <w:rPr>
          <w:highlight w:val="yellow"/>
        </w:rPr>
        <w:t>___</w:t>
      </w:r>
      <w:r w:rsidRPr="00AD538B">
        <w:t xml:space="preserve">, </w:t>
      </w:r>
    </w:p>
    <w:p w14:paraId="486BA47B" w14:textId="17DEA2FC" w:rsidR="00CA36C4" w:rsidRDefault="00565776" w:rsidP="008F6940">
      <w:pPr>
        <w:spacing w:after="0" w:line="240" w:lineRule="auto"/>
        <w:ind w:left="787"/>
      </w:pPr>
      <w:r w:rsidRPr="00AD538B">
        <w:t xml:space="preserve">County / District </w:t>
      </w:r>
      <w:r w:rsidRPr="00AD538B">
        <w:rPr>
          <w:highlight w:val="yellow"/>
        </w:rPr>
        <w:t>________</w:t>
      </w:r>
      <w:r w:rsidRPr="00AD538B">
        <w:t xml:space="preserve">, duly identified by identity card series </w:t>
      </w:r>
      <w:r w:rsidRPr="00AD538B">
        <w:rPr>
          <w:highlight w:val="yellow"/>
        </w:rPr>
        <w:t>____</w:t>
      </w:r>
      <w:r w:rsidRPr="00AD538B">
        <w:t xml:space="preserve"> no. </w:t>
      </w:r>
      <w:r w:rsidRPr="00AD538B">
        <w:rPr>
          <w:highlight w:val="yellow"/>
        </w:rPr>
        <w:t>_________</w:t>
      </w:r>
      <w:r w:rsidRPr="00AD538B">
        <w:t xml:space="preserve"> issued on </w:t>
      </w:r>
      <w:r w:rsidRPr="00AD538B">
        <w:rPr>
          <w:highlight w:val="yellow"/>
        </w:rPr>
        <w:t>__.__.____</w:t>
      </w:r>
      <w:r w:rsidRPr="00AD538B">
        <w:t xml:space="preserve"> by </w:t>
      </w:r>
      <w:r w:rsidRPr="00AD538B">
        <w:rPr>
          <w:highlight w:val="yellow"/>
        </w:rPr>
        <w:t>_________</w:t>
      </w:r>
      <w:r w:rsidRPr="00AD538B">
        <w:t xml:space="preserve">, having the PIN code number:  </w:t>
      </w:r>
      <w:r w:rsidRPr="00AD538B">
        <w:rPr>
          <w:highlight w:val="yellow"/>
        </w:rPr>
        <w:t>_______________,</w:t>
      </w:r>
      <w:r w:rsidRPr="00AD538B">
        <w:t xml:space="preserve"> holding the contractual capacity of Guarantor</w:t>
      </w:r>
      <w:r w:rsidR="002A2C37">
        <w:t>;</w:t>
      </w:r>
      <w:r w:rsidRPr="00AD538B">
        <w:t xml:space="preserve"> </w:t>
      </w:r>
    </w:p>
    <w:p w14:paraId="7542F007" w14:textId="10A2FC21" w:rsidR="00230F10" w:rsidRPr="00AD538B" w:rsidRDefault="00230F10" w:rsidP="00230F10">
      <w:pPr>
        <w:spacing w:after="0" w:line="240" w:lineRule="auto"/>
        <w:ind w:left="787"/>
      </w:pPr>
      <w:r>
        <w:rPr>
          <w:b/>
          <w:highlight w:val="yellow"/>
        </w:rPr>
        <w:t xml:space="preserve">1.4. </w:t>
      </w:r>
      <w:r w:rsidRPr="00AD538B">
        <w:rPr>
          <w:b/>
          <w:highlight w:val="yellow"/>
        </w:rPr>
        <w:t>Mr. / Mrs. _____________________________________,</w:t>
      </w:r>
      <w:r w:rsidRPr="00166160">
        <w:rPr>
          <w:highlight w:val="yellow"/>
        </w:rPr>
        <w:t xml:space="preserve"> </w:t>
      </w:r>
      <w:r w:rsidRPr="00166160">
        <w:t xml:space="preserve">Romanian citizen, having his / her residence located in  </w:t>
      </w:r>
      <w:r w:rsidRPr="00E1046F">
        <w:rPr>
          <w:highlight w:val="yellow"/>
        </w:rPr>
        <w:t>______________</w:t>
      </w:r>
      <w:r w:rsidRPr="0022368E">
        <w:t xml:space="preserve"> locality, street </w:t>
      </w:r>
      <w:r w:rsidRPr="0022368E">
        <w:rPr>
          <w:highlight w:val="yellow"/>
        </w:rPr>
        <w:t>_________________</w:t>
      </w:r>
      <w:r w:rsidRPr="00AC0569">
        <w:t xml:space="preserve"> no. </w:t>
      </w:r>
      <w:r w:rsidRPr="00087600">
        <w:rPr>
          <w:highlight w:val="yellow"/>
        </w:rPr>
        <w:t>___</w:t>
      </w:r>
      <w:r w:rsidRPr="00087600">
        <w:t xml:space="preserve">, Block </w:t>
      </w:r>
      <w:r w:rsidRPr="00AD538B">
        <w:rPr>
          <w:highlight w:val="yellow"/>
        </w:rPr>
        <w:t>___</w:t>
      </w:r>
      <w:r w:rsidRPr="00AD538B">
        <w:t xml:space="preserve">, Entrance </w:t>
      </w:r>
      <w:r w:rsidRPr="00AD538B">
        <w:rPr>
          <w:highlight w:val="yellow"/>
        </w:rPr>
        <w:t>___</w:t>
      </w:r>
      <w:r w:rsidRPr="00AD538B">
        <w:t xml:space="preserve">, </w:t>
      </w:r>
      <w:r w:rsidRPr="00AD538B">
        <w:rPr>
          <w:highlight w:val="yellow"/>
        </w:rPr>
        <w:t>__</w:t>
      </w:r>
      <w:r w:rsidRPr="00AD538B">
        <w:t xml:space="preserve"> Floor, Apt. </w:t>
      </w:r>
      <w:r w:rsidRPr="00AD538B">
        <w:rPr>
          <w:highlight w:val="yellow"/>
        </w:rPr>
        <w:t>___</w:t>
      </w:r>
      <w:r w:rsidRPr="00AD538B">
        <w:t xml:space="preserve">, </w:t>
      </w:r>
    </w:p>
    <w:p w14:paraId="531F5D16" w14:textId="23FF30FC" w:rsidR="00230F10" w:rsidRPr="00E1046F" w:rsidRDefault="00230F10" w:rsidP="00230F10">
      <w:pPr>
        <w:spacing w:after="0" w:line="240" w:lineRule="auto"/>
        <w:ind w:left="787"/>
      </w:pPr>
      <w:r w:rsidRPr="00AD538B">
        <w:t xml:space="preserve">County / District </w:t>
      </w:r>
      <w:r w:rsidRPr="00AD538B">
        <w:rPr>
          <w:highlight w:val="yellow"/>
        </w:rPr>
        <w:t>________</w:t>
      </w:r>
      <w:r w:rsidRPr="00AD538B">
        <w:t xml:space="preserve">, duly identified by identity card series </w:t>
      </w:r>
      <w:r w:rsidRPr="00AD538B">
        <w:rPr>
          <w:highlight w:val="yellow"/>
        </w:rPr>
        <w:t>____</w:t>
      </w:r>
      <w:r w:rsidRPr="00AD538B">
        <w:t xml:space="preserve"> no. </w:t>
      </w:r>
      <w:r w:rsidRPr="00AD538B">
        <w:rPr>
          <w:highlight w:val="yellow"/>
        </w:rPr>
        <w:t>_________</w:t>
      </w:r>
      <w:r w:rsidRPr="00AD538B">
        <w:t xml:space="preserve"> issued on </w:t>
      </w:r>
      <w:r w:rsidRPr="00AD538B">
        <w:rPr>
          <w:highlight w:val="yellow"/>
        </w:rPr>
        <w:t>__.__.____</w:t>
      </w:r>
      <w:r w:rsidRPr="00AD538B">
        <w:t xml:space="preserve"> by </w:t>
      </w:r>
      <w:r w:rsidRPr="00AD538B">
        <w:rPr>
          <w:highlight w:val="yellow"/>
        </w:rPr>
        <w:t>_________</w:t>
      </w:r>
      <w:r w:rsidRPr="00AD538B">
        <w:t xml:space="preserve">, having the PIN code number:  </w:t>
      </w:r>
      <w:r w:rsidRPr="00AD538B">
        <w:rPr>
          <w:highlight w:val="yellow"/>
        </w:rPr>
        <w:t>_______________,</w:t>
      </w:r>
      <w:r w:rsidRPr="00AD538B">
        <w:t xml:space="preserve"> holding the contractual capacity of Guarantor</w:t>
      </w:r>
      <w:r>
        <w:t>;</w:t>
      </w:r>
    </w:p>
    <w:p w14:paraId="6491D21B" w14:textId="77777777" w:rsidR="00CA36C4" w:rsidRPr="00087600" w:rsidRDefault="00565776" w:rsidP="00503F79">
      <w:pPr>
        <w:spacing w:after="0" w:line="240" w:lineRule="auto"/>
        <w:ind w:left="-5"/>
      </w:pPr>
      <w:r w:rsidRPr="00AC0569">
        <w:t xml:space="preserve"> </w:t>
      </w:r>
    </w:p>
    <w:p w14:paraId="49364454" w14:textId="77777777" w:rsidR="00CA36C4" w:rsidRPr="00AD538B" w:rsidRDefault="00565776" w:rsidP="00503F79">
      <w:pPr>
        <w:pStyle w:val="Heading1"/>
        <w:numPr>
          <w:ilvl w:val="0"/>
          <w:numId w:val="1"/>
        </w:numPr>
        <w:spacing w:after="0" w:line="240" w:lineRule="auto"/>
        <w:rPr>
          <w:color w:val="auto"/>
        </w:rPr>
      </w:pPr>
      <w:r w:rsidRPr="00AD538B">
        <w:rPr>
          <w:color w:val="auto"/>
        </w:rPr>
        <w:t>DEFINITIONS:</w:t>
      </w:r>
    </w:p>
    <w:p w14:paraId="41E82148" w14:textId="77777777" w:rsidR="00CA36C4" w:rsidRPr="00AD538B" w:rsidRDefault="00565776" w:rsidP="00503F79">
      <w:pPr>
        <w:spacing w:after="0" w:line="240" w:lineRule="auto"/>
        <w:ind w:left="0" w:firstLine="0"/>
        <w:jc w:val="left"/>
      </w:pPr>
      <w:r w:rsidRPr="00AD538B">
        <w:t xml:space="preserve"> </w:t>
      </w:r>
    </w:p>
    <w:p w14:paraId="39B62530" w14:textId="30762207" w:rsidR="00230F10" w:rsidRDefault="00230F10" w:rsidP="008F6940">
      <w:pPr>
        <w:spacing w:after="0" w:line="240" w:lineRule="auto"/>
        <w:ind w:left="-5" w:firstLine="0"/>
        <w:rPr>
          <w:bCs/>
        </w:rPr>
      </w:pPr>
      <w:r>
        <w:br/>
      </w:r>
      <w:r w:rsidRPr="00230F10">
        <w:rPr>
          <w:b/>
        </w:rPr>
        <w:t>Movable security contract</w:t>
      </w:r>
      <w:r w:rsidRPr="00230F10">
        <w:rPr>
          <w:bCs/>
        </w:rPr>
        <w:t xml:space="preserve"> means the contract whereby the Guarantor constitutes in favor of the Creditor a security interest in the motor vehicle personal property financed by this credit agreement</w:t>
      </w:r>
    </w:p>
    <w:p w14:paraId="3F0432E5" w14:textId="2C5FBF7D" w:rsidR="00230F10" w:rsidRPr="00230F10" w:rsidRDefault="00230F10" w:rsidP="00230F10">
      <w:pPr>
        <w:pStyle w:val="HTMLPreformatted"/>
        <w:shd w:val="clear" w:color="auto" w:fill="F8F9FA"/>
        <w:rPr>
          <w:rFonts w:ascii="Times New Roman" w:hAnsi="Times New Roman" w:cs="Times New Roman"/>
          <w:bCs/>
          <w:sz w:val="24"/>
          <w:szCs w:val="24"/>
        </w:rPr>
      </w:pPr>
      <w:r w:rsidRPr="00230F10">
        <w:rPr>
          <w:rFonts w:ascii="Times New Roman" w:hAnsi="Times New Roman" w:cs="Times New Roman"/>
          <w:b/>
          <w:sz w:val="24"/>
          <w:szCs w:val="24"/>
        </w:rPr>
        <w:t>Guarantee Agreement</w:t>
      </w:r>
      <w:r w:rsidRPr="00230F10">
        <w:rPr>
          <w:rFonts w:ascii="Times New Roman" w:hAnsi="Times New Roman" w:cs="Times New Roman"/>
          <w:bCs/>
          <w:sz w:val="24"/>
          <w:szCs w:val="24"/>
        </w:rPr>
        <w:t xml:space="preserve"> means the contract whereby the Guarantor makes an irrevocable and unconditional commitment in solidarity with the Borrower.</w:t>
      </w:r>
    </w:p>
    <w:p w14:paraId="0151AE09" w14:textId="1D7CDF36" w:rsidR="00CA36C4" w:rsidRDefault="00AD538B" w:rsidP="008F6940">
      <w:pPr>
        <w:spacing w:after="0" w:line="240" w:lineRule="auto"/>
        <w:ind w:left="-5" w:firstLine="0"/>
        <w:rPr>
          <w:ins w:id="0" w:author="Alina Anghel" w:date="2021-05-17T15:08:00Z"/>
          <w:b/>
        </w:rPr>
      </w:pPr>
      <w:r>
        <w:rPr>
          <w:b/>
        </w:rPr>
        <w:t>A</w:t>
      </w:r>
      <w:r w:rsidR="00565776" w:rsidRPr="00AD538B">
        <w:rPr>
          <w:b/>
        </w:rPr>
        <w:t>greement</w:t>
      </w:r>
      <w:r w:rsidR="00166160">
        <w:rPr>
          <w:b/>
        </w:rPr>
        <w:t xml:space="preserve"> -</w:t>
      </w:r>
      <w:r w:rsidR="00565776" w:rsidRPr="00166160">
        <w:t xml:space="preserve"> the present </w:t>
      </w:r>
      <w:r w:rsidRPr="008F6940">
        <w:rPr>
          <w:bCs/>
        </w:rPr>
        <w:t>security – based loan</w:t>
      </w:r>
      <w:r w:rsidRPr="00137D3A">
        <w:rPr>
          <w:b/>
        </w:rPr>
        <w:t xml:space="preserve"> </w:t>
      </w:r>
      <w:r>
        <w:t>a</w:t>
      </w:r>
      <w:r w:rsidR="00565776" w:rsidRPr="00AD538B">
        <w:t xml:space="preserve">greement, alongside any and all the latter’s attachments, deemed as being part of the Agreement, including any and all addenda by which the Agreement shall be duly amended or adjusted at any time whatsoever during the relevant lending period. </w:t>
      </w:r>
      <w:r w:rsidR="00565776" w:rsidRPr="00AD538B">
        <w:rPr>
          <w:b/>
        </w:rPr>
        <w:t xml:space="preserve"> </w:t>
      </w:r>
    </w:p>
    <w:p w14:paraId="5A8BE5FE" w14:textId="04893B3A" w:rsidR="00431327" w:rsidRDefault="006D4A88" w:rsidP="008F6940">
      <w:pPr>
        <w:spacing w:after="0" w:line="240" w:lineRule="auto"/>
        <w:ind w:left="-5" w:firstLine="0"/>
        <w:rPr>
          <w:ins w:id="1" w:author="Alina Anghel" w:date="2021-05-17T15:10:00Z"/>
        </w:rPr>
      </w:pPr>
      <w:ins w:id="2" w:author="Alina Anghel" w:date="2021-05-17T15:09:00Z">
        <w:r>
          <w:t xml:space="preserve">Credit Agreement granted </w:t>
        </w:r>
        <w:r w:rsidR="0073152B">
          <w:t>–</w:t>
        </w:r>
        <w:r>
          <w:t xml:space="preserve"> </w:t>
        </w:r>
        <w:r w:rsidR="0073152B">
          <w:t>the contract signed in good faith by all pa</w:t>
        </w:r>
      </w:ins>
      <w:ins w:id="3" w:author="Alina Anghel" w:date="2021-05-17T15:10:00Z">
        <w:r w:rsidR="0073152B">
          <w:t>rties. The contract is considered granted on the date of its signing regardless of the date on which the credit is to be drawn</w:t>
        </w:r>
      </w:ins>
    </w:p>
    <w:p w14:paraId="1FB1CA8F" w14:textId="39B67CFD" w:rsidR="00C62E6F" w:rsidRDefault="00C62E6F" w:rsidP="008F6940">
      <w:pPr>
        <w:spacing w:after="0" w:line="240" w:lineRule="auto"/>
        <w:ind w:left="-5" w:firstLine="0"/>
        <w:rPr>
          <w:ins w:id="4" w:author="Alina Anghel" w:date="2021-05-17T15:10:00Z"/>
        </w:rPr>
      </w:pPr>
      <w:ins w:id="5" w:author="Alina Anghel" w:date="2021-05-17T15:11:00Z">
        <w:r>
          <w:lastRenderedPageBreak/>
          <w:t xml:space="preserve">Monthly administration fee- </w:t>
        </w:r>
        <w:r w:rsidR="004036D5">
          <w:t xml:space="preserve">represents the cost of monthly administration of the contract and is applied monthly, in a fixed amount, depending on the product chosen by </w:t>
        </w:r>
      </w:ins>
      <w:ins w:id="6" w:author="Alina Anghel" w:date="2021-05-17T15:12:00Z">
        <w:r w:rsidR="004036D5">
          <w:t>the individual debtor</w:t>
        </w:r>
      </w:ins>
    </w:p>
    <w:p w14:paraId="78159D53" w14:textId="77777777" w:rsidR="00D11733" w:rsidRPr="00AD538B" w:rsidRDefault="00D11733" w:rsidP="008F6940">
      <w:pPr>
        <w:spacing w:after="0" w:line="240" w:lineRule="auto"/>
        <w:ind w:left="-5" w:firstLine="0"/>
      </w:pPr>
    </w:p>
    <w:p w14:paraId="358E51CF" w14:textId="53A3ECF6" w:rsidR="00CA36C4" w:rsidRPr="00087600" w:rsidRDefault="00565776" w:rsidP="008F6940">
      <w:pPr>
        <w:spacing w:after="0" w:line="240" w:lineRule="auto"/>
        <w:ind w:left="-5" w:firstLine="0"/>
      </w:pPr>
      <w:r w:rsidRPr="00AD538B">
        <w:rPr>
          <w:b/>
        </w:rPr>
        <w:t>Lender</w:t>
      </w:r>
      <w:r w:rsidR="00166160">
        <w:rPr>
          <w:b/>
        </w:rPr>
        <w:t xml:space="preserve"> -</w:t>
      </w:r>
      <w:r w:rsidRPr="00166160">
        <w:t xml:space="preserve"> MOGO IFN S.A. headquartered in Bucharest, no. 51 Calea </w:t>
      </w:r>
      <w:r w:rsidR="003B2E21">
        <w:t>Mosilor</w:t>
      </w:r>
      <w:r w:rsidRPr="00166160">
        <w:t xml:space="preserve"> Street, 2</w:t>
      </w:r>
      <w:r w:rsidRPr="00052473">
        <w:rPr>
          <w:vertAlign w:val="superscript"/>
        </w:rPr>
        <w:t>nd</w:t>
      </w:r>
      <w:r w:rsidRPr="00E1046F">
        <w:t xml:space="preserve"> floor, district 3,</w:t>
      </w:r>
      <w:r w:rsidRPr="0022368E">
        <w:t xml:space="preserve"> having the number of registration within the Trade Register J40 / 5043 / 2016, sole regis</w:t>
      </w:r>
      <w:r w:rsidRPr="00AC0569">
        <w:t>tration code: 35917970, acting by any of its territorial units, as well as any other duly successor in rights of the latter.</w:t>
      </w:r>
    </w:p>
    <w:p w14:paraId="3A5E7560" w14:textId="42BA0AC9" w:rsidR="00230F10" w:rsidRDefault="00565776" w:rsidP="00230F10">
      <w:pPr>
        <w:pStyle w:val="HTMLPreformatted"/>
        <w:shd w:val="clear" w:color="auto" w:fill="F8F9FA"/>
        <w:jc w:val="both"/>
        <w:rPr>
          <w:rFonts w:ascii="Times New Roman" w:hAnsi="Times New Roman" w:cs="Times New Roman"/>
          <w:sz w:val="24"/>
          <w:szCs w:val="24"/>
        </w:rPr>
      </w:pPr>
      <w:r w:rsidRPr="00230F10">
        <w:rPr>
          <w:rFonts w:ascii="Times New Roman" w:hAnsi="Times New Roman" w:cs="Times New Roman"/>
          <w:b/>
          <w:bCs/>
          <w:sz w:val="24"/>
          <w:szCs w:val="24"/>
        </w:rPr>
        <w:t>Annual Interest Rate (AIR)</w:t>
      </w:r>
      <w:r w:rsidRPr="00230F10">
        <w:rPr>
          <w:rFonts w:ascii="Times New Roman" w:hAnsi="Times New Roman" w:cs="Times New Roman"/>
          <w:sz w:val="24"/>
          <w:szCs w:val="24"/>
        </w:rPr>
        <w:t xml:space="preserve"> </w:t>
      </w:r>
      <w:r w:rsidR="00166160" w:rsidRPr="00230F10">
        <w:rPr>
          <w:rFonts w:ascii="Times New Roman" w:hAnsi="Times New Roman" w:cs="Times New Roman"/>
          <w:sz w:val="24"/>
          <w:szCs w:val="24"/>
        </w:rPr>
        <w:t>-</w:t>
      </w:r>
      <w:r w:rsidRPr="00230F10">
        <w:rPr>
          <w:rFonts w:ascii="Times New Roman" w:hAnsi="Times New Roman" w:cs="Times New Roman"/>
          <w:sz w:val="24"/>
          <w:szCs w:val="24"/>
        </w:rPr>
        <w:t xml:space="preserve"> stated in percentage and it shall stand for the equivalence of at the year level, in-between the current value of all commitments under the form of loans, reimbursements and existing or future expenses, as accepted by the Lender and by the </w:t>
      </w:r>
      <w:r w:rsidR="00AD538B" w:rsidRPr="00230F10">
        <w:rPr>
          <w:rFonts w:ascii="Times New Roman" w:hAnsi="Times New Roman" w:cs="Times New Roman"/>
          <w:sz w:val="24"/>
          <w:szCs w:val="24"/>
        </w:rPr>
        <w:t>Borrower</w:t>
      </w:r>
      <w:r w:rsidRPr="00230F10">
        <w:rPr>
          <w:rFonts w:ascii="Times New Roman" w:hAnsi="Times New Roman" w:cs="Times New Roman"/>
          <w:sz w:val="24"/>
          <w:szCs w:val="24"/>
        </w:rPr>
        <w:t xml:space="preserve">. </w:t>
      </w:r>
      <w:r w:rsidR="00230F10" w:rsidRPr="00230F10">
        <w:rPr>
          <w:rFonts w:ascii="Times New Roman" w:hAnsi="Times New Roman" w:cs="Times New Roman"/>
          <w:sz w:val="24"/>
          <w:szCs w:val="24"/>
        </w:rPr>
        <w:t>Represents the total cost of the loan, expressed as an annual percentage and is calculated according to the following formula</w:t>
      </w:r>
      <w:r w:rsidR="001A2E43">
        <w:rPr>
          <w:rFonts w:ascii="Times New Roman" w:hAnsi="Times New Roman" w:cs="Times New Roman"/>
          <w:sz w:val="24"/>
          <w:szCs w:val="24"/>
        </w:rPr>
        <w:t>:</w:t>
      </w:r>
    </w:p>
    <w:p w14:paraId="763C905E" w14:textId="0C7B4DB4" w:rsidR="001A2E43" w:rsidRDefault="001A2E43" w:rsidP="00230F10">
      <w:pPr>
        <w:pStyle w:val="HTMLPreformatted"/>
        <w:shd w:val="clear" w:color="auto" w:fill="F8F9FA"/>
        <w:jc w:val="both"/>
        <w:rPr>
          <w:rFonts w:ascii="Times New Roman" w:hAnsi="Times New Roman" w:cs="Times New Roman"/>
          <w:sz w:val="24"/>
          <w:szCs w:val="24"/>
        </w:rPr>
      </w:pPr>
    </w:p>
    <w:p w14:paraId="7160A710" w14:textId="2920F3BB" w:rsidR="001A2E43" w:rsidRDefault="001A2E43" w:rsidP="00230F10">
      <w:pPr>
        <w:pStyle w:val="HTMLPreformatted"/>
        <w:shd w:val="clear" w:color="auto" w:fill="F8F9FA"/>
        <w:jc w:val="both"/>
        <w:rPr>
          <w:rFonts w:ascii="Times New Roman" w:hAnsi="Times New Roman" w:cs="Times New Roman"/>
          <w:sz w:val="24"/>
          <w:szCs w:val="24"/>
        </w:rPr>
      </w:pPr>
      <w:r>
        <w:rPr>
          <w:rFonts w:ascii="Times New Roman" w:hAnsi="Times New Roman" w:cs="Times New Roman"/>
          <w:noProof/>
          <w:color w:val="FF0000"/>
          <w:sz w:val="24"/>
          <w:szCs w:val="24"/>
          <w:lang w:val="ro-RO"/>
        </w:rPr>
        <w:drawing>
          <wp:inline distT="0" distB="0" distL="0" distR="0" wp14:anchorId="760FBE1D" wp14:editId="6882BAF3">
            <wp:extent cx="2933700" cy="806450"/>
            <wp:effectExtent l="0" t="0" r="0" b="0"/>
            <wp:docPr id="1" name="Picture 1" descr="dae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e_formul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700" cy="806450"/>
                    </a:xfrm>
                    <a:prstGeom prst="rect">
                      <a:avLst/>
                    </a:prstGeom>
                    <a:noFill/>
                    <a:ln>
                      <a:noFill/>
                    </a:ln>
                  </pic:spPr>
                </pic:pic>
              </a:graphicData>
            </a:graphic>
          </wp:inline>
        </w:drawing>
      </w:r>
    </w:p>
    <w:p w14:paraId="703304C1" w14:textId="59358EC4" w:rsidR="001A2E43" w:rsidRDefault="001A2E43" w:rsidP="00230F10">
      <w:pPr>
        <w:pStyle w:val="HTMLPreformatted"/>
        <w:shd w:val="clear" w:color="auto" w:fill="F8F9FA"/>
        <w:jc w:val="both"/>
        <w:rPr>
          <w:rFonts w:ascii="Times New Roman" w:hAnsi="Times New Roman" w:cs="Times New Roman"/>
          <w:sz w:val="24"/>
          <w:szCs w:val="24"/>
        </w:rPr>
      </w:pPr>
    </w:p>
    <w:p w14:paraId="6F18F9D8" w14:textId="724BAA75" w:rsidR="000F7DB2" w:rsidRPr="000F7DB2" w:rsidRDefault="000F7DB2" w:rsidP="000F7DB2">
      <w:pPr>
        <w:pStyle w:val="HTMLPreformatted"/>
        <w:shd w:val="clear" w:color="auto" w:fill="F8F9FA"/>
        <w:jc w:val="both"/>
        <w:rPr>
          <w:rFonts w:ascii="Times New Roman" w:hAnsi="Times New Roman" w:cs="Times New Roman"/>
          <w:sz w:val="24"/>
          <w:szCs w:val="24"/>
        </w:rPr>
      </w:pPr>
      <w:r w:rsidRPr="000F7DB2">
        <w:rPr>
          <w:rFonts w:ascii="Times New Roman" w:hAnsi="Times New Roman" w:cs="Times New Roman"/>
          <w:sz w:val="24"/>
          <w:szCs w:val="24"/>
        </w:rPr>
        <w:t xml:space="preserve">where: (X) is </w:t>
      </w:r>
      <w:r w:rsidR="00400540">
        <w:rPr>
          <w:rFonts w:ascii="Times New Roman" w:hAnsi="Times New Roman" w:cs="Times New Roman"/>
          <w:sz w:val="24"/>
          <w:szCs w:val="24"/>
        </w:rPr>
        <w:t>AIR</w:t>
      </w:r>
      <w:r w:rsidRPr="000F7DB2">
        <w:rPr>
          <w:rFonts w:ascii="Times New Roman" w:hAnsi="Times New Roman" w:cs="Times New Roman"/>
          <w:sz w:val="24"/>
          <w:szCs w:val="24"/>
        </w:rPr>
        <w:t>; (m) is the number of the last draw; (k) is the number of a draw, so 1 ≤ k ≤ m; (Ck) is the value of the draw k; (tk) is the interval, expressed in years and fractions of a year, between the date of the first draw and the date of each subsequent draw, so t1 = 0; (m) is the number of the last reimbursement or the costs incurred;</w:t>
      </w:r>
      <w:r>
        <w:rPr>
          <w:rFonts w:ascii="Times New Roman" w:hAnsi="Times New Roman" w:cs="Times New Roman"/>
          <w:sz w:val="24"/>
          <w:szCs w:val="24"/>
        </w:rPr>
        <w:t xml:space="preserve"> </w:t>
      </w:r>
      <w:r w:rsidRPr="000F7DB2">
        <w:rPr>
          <w:rFonts w:ascii="Times New Roman" w:hAnsi="Times New Roman" w:cs="Times New Roman"/>
          <w:sz w:val="24"/>
          <w:szCs w:val="24"/>
        </w:rPr>
        <w:t>(l) is the number of reimbursement or costs incurred; (Dl) is the amount of a reimbursement or costs incurred; (Sl) is the interval, expressed in years and fractions of a year, between the date of the first draw and the date of each reimbursement or costs incurred</w:t>
      </w:r>
    </w:p>
    <w:p w14:paraId="2FE53111" w14:textId="54C9BC4A" w:rsidR="00CA36C4" w:rsidRPr="00AD538B" w:rsidRDefault="00CA36C4" w:rsidP="000F7DB2">
      <w:pPr>
        <w:spacing w:after="0" w:line="240" w:lineRule="auto"/>
        <w:ind w:left="0" w:firstLine="0"/>
      </w:pPr>
    </w:p>
    <w:p w14:paraId="06982754" w14:textId="41D4DD5E" w:rsidR="00CA36C4" w:rsidRDefault="00565776" w:rsidP="008F6940">
      <w:pPr>
        <w:spacing w:after="0" w:line="240" w:lineRule="auto"/>
        <w:ind w:left="-5" w:firstLine="0"/>
        <w:rPr>
          <w:ins w:id="7" w:author="Alina Anghel" w:date="2021-05-17T15:30:00Z"/>
          <w:b/>
        </w:rPr>
      </w:pPr>
      <w:r w:rsidRPr="00AD538B">
        <w:rPr>
          <w:b/>
        </w:rPr>
        <w:t>Events of default</w:t>
      </w:r>
      <w:r w:rsidR="00166160">
        <w:rPr>
          <w:b/>
        </w:rPr>
        <w:t xml:space="preserve"> - </w:t>
      </w:r>
      <w:r w:rsidRPr="00AD538B">
        <w:t xml:space="preserve">the failure to comply or failure to fulfill by the </w:t>
      </w:r>
      <w:r w:rsidR="00AD538B">
        <w:t>Borrower</w:t>
      </w:r>
      <w:r w:rsidRPr="00AD538B">
        <w:t xml:space="preserve">, whether wholly or in part, or the inadequate accomplishment of any of the obligations the latter has undertaken by virtue of the </w:t>
      </w:r>
      <w:r w:rsidR="00AD538B">
        <w:t>A</w:t>
      </w:r>
      <w:r w:rsidRPr="00AD538B">
        <w:t>greement.</w:t>
      </w:r>
      <w:r w:rsidRPr="00AD538B">
        <w:rPr>
          <w:b/>
        </w:rPr>
        <w:t xml:space="preserve"> </w:t>
      </w:r>
    </w:p>
    <w:p w14:paraId="1E3D3146" w14:textId="7768012B" w:rsidR="00876883" w:rsidRDefault="00876883" w:rsidP="008F6940">
      <w:pPr>
        <w:spacing w:after="0" w:line="240" w:lineRule="auto"/>
        <w:ind w:left="-5" w:firstLine="0"/>
        <w:rPr>
          <w:ins w:id="8" w:author="Alina Anghel" w:date="2021-05-17T15:31:00Z"/>
          <w:b/>
        </w:rPr>
      </w:pPr>
      <w:ins w:id="9" w:author="Alina Anghel" w:date="2021-05-17T15:30:00Z">
        <w:r>
          <w:rPr>
            <w:b/>
          </w:rPr>
          <w:t>File analysis commission – the file analysis commission and the single one will be establish in a fixed amoun</w:t>
        </w:r>
      </w:ins>
      <w:ins w:id="10" w:author="Alina Anghel" w:date="2021-05-17T15:31:00Z">
        <w:r>
          <w:rPr>
            <w:b/>
          </w:rPr>
          <w:t>t</w:t>
        </w:r>
      </w:ins>
    </w:p>
    <w:p w14:paraId="6C01CB60" w14:textId="3B88E60F" w:rsidR="00035C37" w:rsidRDefault="00035C37" w:rsidP="008F6940">
      <w:pPr>
        <w:spacing w:after="0" w:line="240" w:lineRule="auto"/>
        <w:ind w:left="-5" w:firstLine="0"/>
        <w:rPr>
          <w:ins w:id="11" w:author="Alina Anghel" w:date="2021-05-17T15:34:00Z"/>
          <w:b/>
        </w:rPr>
      </w:pPr>
      <w:ins w:id="12" w:author="Alina Anghel" w:date="2021-05-17T15:31:00Z">
        <w:r>
          <w:rPr>
            <w:b/>
          </w:rPr>
          <w:t>Single commission – the single commission is set at an amount that exclusively reflects the costs incu</w:t>
        </w:r>
        <w:r w:rsidR="00802144">
          <w:rPr>
            <w:b/>
          </w:rPr>
          <w:t>rred by the</w:t>
        </w:r>
      </w:ins>
      <w:ins w:id="13" w:author="Alina Anghel" w:date="2021-05-17T15:32:00Z">
        <w:r w:rsidR="00802144">
          <w:rPr>
            <w:b/>
          </w:rPr>
          <w:t xml:space="preserve"> Lender for providing the service provided at the consumer’s request</w:t>
        </w:r>
      </w:ins>
    </w:p>
    <w:p w14:paraId="1569CC84"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ins w:id="14" w:author="Alina Anghel" w:date="2021-05-17T15:34:00Z"/>
          <w:b/>
          <w:rPrChange w:id="15" w:author="Alina Anghel" w:date="2021-05-17T15:34:00Z">
            <w:rPr>
              <w:ins w:id="16" w:author="Alina Anghel" w:date="2021-05-17T15:34:00Z"/>
              <w:rFonts w:asciiTheme="minorHAnsi" w:eastAsiaTheme="minorHAnsi" w:hAnsiTheme="minorHAnsi" w:cstheme="minorBidi"/>
              <w:sz w:val="22"/>
              <w:szCs w:val="22"/>
            </w:rPr>
          </w:rPrChange>
        </w:rPr>
        <w:pPrChange w:id="17" w:author="Alina Anghel" w:date="2021-05-17T15:34:00Z">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18" w:author="Alina Anghel" w:date="2021-05-17T15:34:00Z">
        <w:r w:rsidRPr="009F7FAC">
          <w:rPr>
            <w:b/>
            <w:rPrChange w:id="19" w:author="Alina Anghel" w:date="2021-05-17T15:34:00Z">
              <w:rPr>
                <w:rFonts w:asciiTheme="minorHAnsi" w:eastAsiaTheme="minorHAnsi" w:hAnsiTheme="minorHAnsi" w:cstheme="minorBidi"/>
                <w:sz w:val="22"/>
                <w:szCs w:val="22"/>
              </w:rPr>
            </w:rPrChange>
          </w:rPr>
          <w:t>“Early repayment (partial or total)” - The Consumer / Borrower has the right, at any time, to fulfill in full or in part its obligations under a credit agreement before its termination. In this case, the Consumer / Borrower is entitled to a reduction in the total cost of the loan, this reduction consisting of interest and costs related to the amount repaid in advance for the period between the date of early repayment and the scheduled date of termination of the credit agreement.</w:t>
        </w:r>
      </w:ins>
    </w:p>
    <w:p w14:paraId="16D7B315"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 w:author="Alina Anghel" w:date="2021-05-17T15:34:00Z"/>
          <w:b/>
          <w:rPrChange w:id="21" w:author="Alina Anghel" w:date="2021-05-17T15:34:00Z">
            <w:rPr>
              <w:ins w:id="22" w:author="Alina Anghel" w:date="2021-05-17T15:34:00Z"/>
              <w:rFonts w:asciiTheme="minorHAnsi" w:eastAsiaTheme="minorHAnsi" w:hAnsiTheme="minorHAnsi" w:cstheme="minorBidi"/>
              <w:sz w:val="22"/>
              <w:szCs w:val="22"/>
            </w:rPr>
          </w:rPrChange>
        </w:rPr>
      </w:pPr>
      <w:ins w:id="23" w:author="Alina Anghel" w:date="2021-05-17T15:34:00Z">
        <w:r w:rsidRPr="009F7FAC">
          <w:rPr>
            <w:b/>
            <w:rPrChange w:id="24" w:author="Alina Anghel" w:date="2021-05-17T15:34:00Z">
              <w:rPr>
                <w:rFonts w:asciiTheme="minorHAnsi" w:eastAsiaTheme="minorHAnsi" w:hAnsiTheme="minorHAnsi" w:cstheme="minorBidi"/>
                <w:sz w:val="22"/>
                <w:szCs w:val="22"/>
              </w:rPr>
            </w:rPrChange>
          </w:rPr>
          <w:t>In case of partial early repayment, the Consumer / Borrower has the right to choose between:</w:t>
        </w:r>
      </w:ins>
    </w:p>
    <w:p w14:paraId="6BFDD8E9"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5" w:author="Alina Anghel" w:date="2021-05-17T15:34:00Z"/>
          <w:b/>
          <w:rPrChange w:id="26" w:author="Alina Anghel" w:date="2021-05-17T15:34:00Z">
            <w:rPr>
              <w:ins w:id="27" w:author="Alina Anghel" w:date="2021-05-17T15:34:00Z"/>
              <w:rFonts w:asciiTheme="minorHAnsi" w:eastAsiaTheme="minorHAnsi" w:hAnsiTheme="minorHAnsi" w:cstheme="minorBidi"/>
              <w:sz w:val="22"/>
              <w:szCs w:val="22"/>
            </w:rPr>
          </w:rPrChange>
        </w:rPr>
      </w:pPr>
      <w:ins w:id="28" w:author="Alina Anghel" w:date="2021-05-17T15:34:00Z">
        <w:r w:rsidRPr="009F7FAC">
          <w:rPr>
            <w:b/>
            <w:rPrChange w:id="29" w:author="Alina Anghel" w:date="2021-05-17T15:34:00Z">
              <w:rPr>
                <w:rFonts w:asciiTheme="minorHAnsi" w:eastAsiaTheme="minorHAnsi" w:hAnsiTheme="minorHAnsi" w:cstheme="minorBidi"/>
                <w:sz w:val="22"/>
                <w:szCs w:val="22"/>
              </w:rPr>
            </w:rPrChange>
          </w:rPr>
          <w:t>a) maintaining the value of the monthly installment and decreasing the initial crediting period;</w:t>
        </w:r>
      </w:ins>
    </w:p>
    <w:p w14:paraId="047749E6"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0" w:author="Alina Anghel" w:date="2021-05-17T15:34:00Z"/>
          <w:b/>
          <w:rPrChange w:id="31" w:author="Alina Anghel" w:date="2021-05-17T15:34:00Z">
            <w:rPr>
              <w:ins w:id="32" w:author="Alina Anghel" w:date="2021-05-17T15:34:00Z"/>
              <w:rFonts w:asciiTheme="minorHAnsi" w:eastAsiaTheme="minorHAnsi" w:hAnsiTheme="minorHAnsi" w:cstheme="minorBidi"/>
              <w:sz w:val="22"/>
              <w:szCs w:val="22"/>
            </w:rPr>
          </w:rPrChange>
        </w:rPr>
      </w:pPr>
      <w:ins w:id="33" w:author="Alina Anghel" w:date="2021-05-17T15:34:00Z">
        <w:r w:rsidRPr="009F7FAC">
          <w:rPr>
            <w:b/>
            <w:rPrChange w:id="34" w:author="Alina Anghel" w:date="2021-05-17T15:34:00Z">
              <w:rPr>
                <w:rFonts w:asciiTheme="minorHAnsi" w:eastAsiaTheme="minorHAnsi" w:hAnsiTheme="minorHAnsi" w:cstheme="minorBidi"/>
                <w:sz w:val="22"/>
                <w:szCs w:val="22"/>
              </w:rPr>
            </w:rPrChange>
          </w:rPr>
          <w:t>b) diminishing the value of the monthly installment and maintaining the initial crediting period;</w:t>
        </w:r>
      </w:ins>
    </w:p>
    <w:p w14:paraId="6F5ABBB7"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5" w:author="Alina Anghel" w:date="2021-05-17T15:34:00Z"/>
          <w:b/>
          <w:rPrChange w:id="36" w:author="Alina Anghel" w:date="2021-05-17T15:34:00Z">
            <w:rPr>
              <w:ins w:id="37" w:author="Alina Anghel" w:date="2021-05-17T15:34:00Z"/>
              <w:rFonts w:asciiTheme="minorHAnsi" w:eastAsiaTheme="minorHAnsi" w:hAnsiTheme="minorHAnsi" w:cstheme="minorBidi"/>
              <w:sz w:val="22"/>
              <w:szCs w:val="22"/>
            </w:rPr>
          </w:rPrChange>
        </w:rPr>
        <w:pPrChange w:id="38" w:author="Alina Anghel" w:date="2021-05-17T15:34:00Z">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39" w:author="Alina Anghel" w:date="2021-05-17T15:34:00Z">
        <w:r w:rsidRPr="009F7FAC">
          <w:rPr>
            <w:b/>
            <w:rPrChange w:id="40" w:author="Alina Anghel" w:date="2021-05-17T15:34:00Z">
              <w:rPr>
                <w:rFonts w:asciiTheme="minorHAnsi" w:eastAsiaTheme="minorHAnsi" w:hAnsiTheme="minorHAnsi" w:cstheme="minorBidi"/>
                <w:sz w:val="22"/>
                <w:szCs w:val="22"/>
              </w:rPr>
            </w:rPrChange>
          </w:rPr>
          <w:t>c) diminishing the value of the monthly installment and diminishing the initial crediting period.</w:t>
        </w:r>
      </w:ins>
    </w:p>
    <w:p w14:paraId="06E06068"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1" w:author="Alina Anghel" w:date="2021-05-17T15:34:00Z"/>
          <w:b/>
          <w:rPrChange w:id="42" w:author="Alina Anghel" w:date="2021-05-17T15:34:00Z">
            <w:rPr>
              <w:ins w:id="43" w:author="Alina Anghel" w:date="2021-05-17T15:34:00Z"/>
              <w:rFonts w:asciiTheme="minorHAnsi" w:eastAsiaTheme="minorHAnsi" w:hAnsiTheme="minorHAnsi" w:cstheme="minorBidi"/>
              <w:sz w:val="22"/>
              <w:szCs w:val="22"/>
            </w:rPr>
          </w:rPrChange>
        </w:rPr>
        <w:pPrChange w:id="44" w:author="Alina Anghel" w:date="2021-05-17T15:34:00Z">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45" w:author="Alina Anghel" w:date="2021-05-17T15:34:00Z">
        <w:r w:rsidRPr="009F7FAC">
          <w:rPr>
            <w:b/>
            <w:rPrChange w:id="46" w:author="Alina Anghel" w:date="2021-05-17T15:34:00Z">
              <w:rPr>
                <w:rFonts w:asciiTheme="minorHAnsi" w:eastAsiaTheme="minorHAnsi" w:hAnsiTheme="minorHAnsi" w:cstheme="minorBidi"/>
                <w:sz w:val="22"/>
                <w:szCs w:val="22"/>
              </w:rPr>
            </w:rPrChange>
          </w:rPr>
          <w:t>The conditions under which the Consumer / Borrower may repay the loan in advance, in whole or in part, are an integral part of this contract. You can repay this loan in advance, in whole or in part.</w:t>
        </w:r>
      </w:ins>
    </w:p>
    <w:p w14:paraId="68DF323F"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7" w:author="Alina Anghel" w:date="2021-05-17T15:34:00Z"/>
          <w:b/>
          <w:rPrChange w:id="48" w:author="Alina Anghel" w:date="2021-05-17T15:34:00Z">
            <w:rPr>
              <w:ins w:id="49" w:author="Alina Anghel" w:date="2021-05-17T15:34:00Z"/>
              <w:rFonts w:asciiTheme="minorHAnsi" w:eastAsiaTheme="minorHAnsi" w:hAnsiTheme="minorHAnsi" w:cstheme="minorBidi"/>
              <w:sz w:val="22"/>
              <w:szCs w:val="22"/>
            </w:rPr>
          </w:rPrChange>
        </w:rPr>
        <w:pPrChange w:id="50" w:author="Alina Anghel" w:date="2021-05-17T15:34:00Z">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51" w:author="Alina Anghel" w:date="2021-05-17T15:34:00Z">
        <w:r w:rsidRPr="009F7FAC">
          <w:rPr>
            <w:b/>
            <w:rPrChange w:id="52" w:author="Alina Anghel" w:date="2021-05-17T15:34:00Z">
              <w:rPr>
                <w:rFonts w:asciiTheme="minorHAnsi" w:eastAsiaTheme="minorHAnsi" w:hAnsiTheme="minorHAnsi" w:cstheme="minorBidi"/>
                <w:sz w:val="22"/>
                <w:szCs w:val="22"/>
              </w:rPr>
            </w:rPrChange>
          </w:rPr>
          <w:t>The Early Credit Repayment Fee is:</w:t>
        </w:r>
      </w:ins>
    </w:p>
    <w:p w14:paraId="55978B21" w14:textId="77777777" w:rsidR="009F7FAC" w:rsidRPr="009F7FAC" w:rsidRDefault="009F7FAC" w:rsidP="009F7F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3" w:author="Alina Anghel" w:date="2021-05-17T15:34:00Z"/>
          <w:b/>
          <w:rPrChange w:id="54" w:author="Alina Anghel" w:date="2021-05-17T15:34:00Z">
            <w:rPr>
              <w:ins w:id="55" w:author="Alina Anghel" w:date="2021-05-17T15:34:00Z"/>
              <w:rFonts w:asciiTheme="minorHAnsi" w:eastAsiaTheme="minorHAnsi" w:hAnsiTheme="minorHAnsi" w:cstheme="minorBidi"/>
              <w:sz w:val="22"/>
              <w:szCs w:val="22"/>
            </w:rPr>
          </w:rPrChange>
        </w:rPr>
        <w:pPrChange w:id="56" w:author="Alina Anghel" w:date="2021-05-17T15:34:00Z">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57" w:author="Alina Anghel" w:date="2021-05-17T15:34:00Z">
        <w:r w:rsidRPr="009F7FAC">
          <w:rPr>
            <w:b/>
            <w:rPrChange w:id="58" w:author="Alina Anghel" w:date="2021-05-17T15:34:00Z">
              <w:rPr>
                <w:rFonts w:asciiTheme="minorHAnsi" w:eastAsiaTheme="minorHAnsi" w:hAnsiTheme="minorHAnsi" w:cstheme="minorBidi"/>
                <w:sz w:val="22"/>
                <w:szCs w:val="22"/>
              </w:rPr>
            </w:rPrChange>
          </w:rPr>
          <w:t>(i) 1% of the amount of the loan repaid in advance, if the period between the early repayment and the date agreed for the termination of the credit agreement is more than one year</w:t>
        </w:r>
      </w:ins>
    </w:p>
    <w:p w14:paraId="0DEE98D5" w14:textId="54101E27" w:rsidR="009F7FAC" w:rsidRDefault="009F7FAC" w:rsidP="009F7FAC">
      <w:pPr>
        <w:spacing w:after="0" w:line="240" w:lineRule="auto"/>
        <w:ind w:left="-5" w:firstLine="0"/>
        <w:rPr>
          <w:ins w:id="59" w:author="Alina Anghel" w:date="2021-05-17T15:35:00Z"/>
          <w:b/>
        </w:rPr>
      </w:pPr>
      <w:ins w:id="60" w:author="Alina Anghel" w:date="2021-05-17T15:34:00Z">
        <w:r w:rsidRPr="009F7FAC">
          <w:rPr>
            <w:b/>
            <w:rPrChange w:id="61" w:author="Alina Anghel" w:date="2021-05-17T15:34:00Z">
              <w:rPr>
                <w:rFonts w:asciiTheme="minorHAnsi" w:eastAsiaTheme="minorHAnsi" w:hAnsiTheme="minorHAnsi" w:cstheme="minorBidi"/>
                <w:sz w:val="22"/>
                <w:szCs w:val="22"/>
              </w:rPr>
            </w:rPrChange>
          </w:rPr>
          <w:lastRenderedPageBreak/>
          <w:t>(ii) 0.5% of the amount of the loan repaid in advance, if the period between the early repayment and the date agreed for the termination of the credit agreement does not exceed one year.</w:t>
        </w:r>
      </w:ins>
    </w:p>
    <w:p w14:paraId="0961B0F6" w14:textId="03CE8B56" w:rsidR="001012D3" w:rsidRDefault="001012D3" w:rsidP="001012D3">
      <w:pPr>
        <w:spacing w:after="0" w:line="240" w:lineRule="auto"/>
        <w:ind w:left="-5" w:firstLine="0"/>
        <w:rPr>
          <w:ins w:id="62" w:author="Alina Anghel" w:date="2021-05-17T15:35:00Z"/>
          <w:b/>
        </w:rPr>
      </w:pPr>
    </w:p>
    <w:p w14:paraId="25C41E09" w14:textId="66335291" w:rsidR="001012D3" w:rsidRPr="00AD538B" w:rsidRDefault="001012D3" w:rsidP="001012D3">
      <w:pPr>
        <w:spacing w:after="0" w:line="240" w:lineRule="auto"/>
        <w:ind w:left="-5" w:firstLine="0"/>
        <w:rPr>
          <w:b/>
        </w:rPr>
      </w:pPr>
      <w:ins w:id="63" w:author="Alina Anghel" w:date="2021-05-17T15:35:00Z">
        <w:r>
          <w:rPr>
            <w:b/>
          </w:rPr>
          <w:t>Bo</w:t>
        </w:r>
        <w:r w:rsidR="00A2403B">
          <w:rPr>
            <w:b/>
          </w:rPr>
          <w:t>rrower/ Consumer – the natural person, including the Guarantor, who acts for purposes that are outside his commercial or professi</w:t>
        </w:r>
      </w:ins>
      <w:ins w:id="64" w:author="Alina Anghel" w:date="2021-05-17T15:36:00Z">
        <w:r w:rsidR="00A2403B">
          <w:rPr>
            <w:b/>
          </w:rPr>
          <w:t>onal activity</w:t>
        </w:r>
      </w:ins>
    </w:p>
    <w:p w14:paraId="1629864D" w14:textId="1145DDB8" w:rsidR="00CA36C4" w:rsidRPr="0022368E" w:rsidRDefault="00565776" w:rsidP="008F6940">
      <w:pPr>
        <w:spacing w:after="0" w:line="240" w:lineRule="auto"/>
        <w:ind w:left="-5" w:firstLine="0"/>
      </w:pPr>
      <w:r w:rsidRPr="00166160">
        <w:rPr>
          <w:b/>
        </w:rPr>
        <w:t>Reimbursement Schedule</w:t>
      </w:r>
      <w:r w:rsidR="00166160">
        <w:rPr>
          <w:b/>
        </w:rPr>
        <w:t xml:space="preserve"> -</w:t>
      </w:r>
      <w:r w:rsidRPr="00166160">
        <w:t xml:space="preserve"> the table (attachment no. 2) indicating the instalments of the l</w:t>
      </w:r>
      <w:r w:rsidRPr="00052473">
        <w:t xml:space="preserve">oan payments and the latter’s payment deadlines, as agreed upon between the Parties upon signing the Agreement or as rescheduled under the Agreement provisions </w:t>
      </w:r>
      <w:r w:rsidRPr="00E1046F">
        <w:t xml:space="preserve">in force. </w:t>
      </w:r>
    </w:p>
    <w:p w14:paraId="52120812" w14:textId="6C550E9E" w:rsidR="00CA36C4" w:rsidRPr="00AD538B" w:rsidRDefault="00565776" w:rsidP="008F6940">
      <w:pPr>
        <w:spacing w:after="0" w:line="240" w:lineRule="auto"/>
        <w:ind w:left="-5" w:firstLine="0"/>
      </w:pPr>
      <w:r w:rsidRPr="00087600">
        <w:rPr>
          <w:b/>
        </w:rPr>
        <w:t>Insurance Policy</w:t>
      </w:r>
      <w:r w:rsidR="00166160">
        <w:rPr>
          <w:b/>
        </w:rPr>
        <w:t xml:space="preserve"> -</w:t>
      </w:r>
      <w:r w:rsidRPr="00166160">
        <w:t xml:space="preserve"> the mandatory civil liability insurance for the relevant vehicle</w:t>
      </w:r>
      <w:r w:rsidR="00AD538B">
        <w:t>.</w:t>
      </w:r>
    </w:p>
    <w:p w14:paraId="18CC7B0D" w14:textId="5B1F134A" w:rsidR="00CA36C4" w:rsidRPr="00166160" w:rsidRDefault="00565776" w:rsidP="008F6940">
      <w:pPr>
        <w:spacing w:after="0" w:line="240" w:lineRule="auto"/>
        <w:ind w:left="-5" w:hanging="10"/>
      </w:pPr>
      <w:r w:rsidRPr="00AD538B">
        <w:rPr>
          <w:b/>
        </w:rPr>
        <w:t>Business day</w:t>
      </w:r>
      <w:r w:rsidR="00166160">
        <w:rPr>
          <w:b/>
        </w:rPr>
        <w:t xml:space="preserve"> -</w:t>
      </w:r>
      <w:r w:rsidRPr="00AD538B">
        <w:t xml:space="preserve"> one day (other than Saturdays, Sundays and legal holidays), when banks are usually open for conducting operations with the public. </w:t>
      </w:r>
    </w:p>
    <w:p w14:paraId="77995366" w14:textId="6F525A44" w:rsidR="00CA36C4" w:rsidRPr="00AD538B" w:rsidRDefault="00565776" w:rsidP="008F6940">
      <w:pPr>
        <w:spacing w:after="0" w:line="240" w:lineRule="auto"/>
        <w:ind w:left="0" w:firstLine="0"/>
      </w:pPr>
      <w:r w:rsidRPr="00AD538B">
        <w:rPr>
          <w:b/>
        </w:rPr>
        <w:t>Overall loan costs</w:t>
      </w:r>
      <w:r w:rsidR="00166160">
        <w:rPr>
          <w:b/>
        </w:rPr>
        <w:t xml:space="preserve"> -</w:t>
      </w:r>
      <w:r w:rsidRPr="008F6940">
        <w:rPr>
          <w:bCs/>
        </w:rPr>
        <w:t xml:space="preserve"> entire costs, </w:t>
      </w:r>
      <w:r w:rsidRPr="00AD538B">
        <w:t xml:space="preserve">including interest, commissions, fees and any other type of such costs, that the </w:t>
      </w:r>
      <w:r w:rsidR="00166160">
        <w:t>Borrower</w:t>
      </w:r>
      <w:r w:rsidR="00166160" w:rsidRPr="00AD538B">
        <w:t xml:space="preserve"> </w:t>
      </w:r>
      <w:r w:rsidRPr="00AD538B">
        <w:t xml:space="preserve">shall incur regarding the </w:t>
      </w:r>
      <w:r w:rsidR="00166160">
        <w:t>A</w:t>
      </w:r>
      <w:r w:rsidRPr="00AD538B">
        <w:t xml:space="preserve">greement and which are duly acknowledged by the </w:t>
      </w:r>
      <w:r w:rsidR="00166160">
        <w:t>L</w:t>
      </w:r>
      <w:r w:rsidRPr="00AD538B">
        <w:t>ender, save for notary’s fees</w:t>
      </w:r>
      <w:r w:rsidR="00F87B88">
        <w:t xml:space="preserve"> and</w:t>
      </w:r>
      <w:r w:rsidRPr="00AD538B">
        <w:t xml:space="preserve"> the costs with accessory services related to the loan agreement</w:t>
      </w:r>
      <w:r w:rsidR="00F87B88">
        <w:t>.</w:t>
      </w:r>
    </w:p>
    <w:p w14:paraId="50215A4D" w14:textId="77777777" w:rsidR="00CA36C4" w:rsidRPr="00AD538B" w:rsidRDefault="00565776" w:rsidP="008F6940">
      <w:pPr>
        <w:spacing w:after="0" w:line="240" w:lineRule="auto"/>
        <w:ind w:left="0" w:firstLine="0"/>
      </w:pPr>
      <w:r w:rsidRPr="008F6940">
        <w:rPr>
          <w:rFonts w:eastAsia="Open Sans"/>
        </w:rPr>
        <w:t>The overall loan costs for consumers shall not include the following:</w:t>
      </w:r>
    </w:p>
    <w:p w14:paraId="2A922BB1" w14:textId="34BAA576" w:rsidR="00CA36C4" w:rsidRPr="008F6940" w:rsidRDefault="00166160" w:rsidP="008F6940">
      <w:pPr>
        <w:shd w:val="clear" w:color="auto" w:fill="FFFFFF"/>
        <w:spacing w:after="0" w:line="240" w:lineRule="auto"/>
        <w:ind w:left="0" w:firstLine="0"/>
        <w:rPr>
          <w:rFonts w:eastAsia="Open Sans"/>
        </w:rPr>
      </w:pPr>
      <w:r w:rsidRPr="00166160">
        <w:rPr>
          <w:rFonts w:eastAsia="Open Sans"/>
        </w:rPr>
        <w:t>a) any</w:t>
      </w:r>
      <w:r w:rsidR="00565776" w:rsidRPr="008F6940">
        <w:rPr>
          <w:rFonts w:eastAsia="Open Sans"/>
        </w:rPr>
        <w:t xml:space="preserve"> costs incurred by the </w:t>
      </w:r>
      <w:r>
        <w:rPr>
          <w:rFonts w:eastAsia="Open Sans"/>
        </w:rPr>
        <w:t>Borrower</w:t>
      </w:r>
      <w:r w:rsidRPr="008F6940">
        <w:rPr>
          <w:rFonts w:eastAsia="Open Sans"/>
        </w:rPr>
        <w:t xml:space="preserve"> </w:t>
      </w:r>
      <w:r w:rsidR="00565776" w:rsidRPr="008F6940">
        <w:rPr>
          <w:rFonts w:eastAsia="Open Sans"/>
        </w:rPr>
        <w:t>for failure to comply with any of the commitments established under the loan agreement;</w:t>
      </w:r>
    </w:p>
    <w:p w14:paraId="44A2F879" w14:textId="77777777" w:rsidR="00CA36C4" w:rsidRPr="008F6940" w:rsidRDefault="00565776" w:rsidP="008F6940">
      <w:pPr>
        <w:shd w:val="clear" w:color="auto" w:fill="FFFFFF"/>
        <w:spacing w:after="0" w:line="240" w:lineRule="auto"/>
        <w:ind w:left="0" w:firstLine="0"/>
        <w:rPr>
          <w:rFonts w:eastAsia="Open Sans"/>
        </w:rPr>
      </w:pPr>
      <w:r w:rsidRPr="008F6940">
        <w:rPr>
          <w:rFonts w:eastAsia="Open Sans"/>
        </w:rPr>
        <w:t>c)other such costs, except the procurement fee which, for the procurement of goods and services, the consumer shall be under the obligation to pay, regardless of whether the transaction has been made in cash or by credit.</w:t>
      </w:r>
    </w:p>
    <w:p w14:paraId="7CDF6B7E" w14:textId="77777777" w:rsidR="00AD538B" w:rsidRDefault="00AD538B" w:rsidP="00AD538B">
      <w:pPr>
        <w:spacing w:after="120" w:line="240" w:lineRule="auto"/>
        <w:ind w:left="0" w:firstLine="0"/>
        <w:contextualSpacing/>
      </w:pPr>
      <w:r w:rsidRPr="00FA2955">
        <w:rPr>
          <w:b/>
          <w:bCs/>
        </w:rPr>
        <w:t>Loan-related costs</w:t>
      </w:r>
      <w:r>
        <w:t xml:space="preserve"> – costs set in the Agreement and related with the execution of the Loan, that the Borrower pays to the Lender.</w:t>
      </w:r>
    </w:p>
    <w:p w14:paraId="222BAC99" w14:textId="77777777" w:rsidR="00AD538B" w:rsidRDefault="00AD538B" w:rsidP="00AD538B">
      <w:pPr>
        <w:spacing w:after="120" w:line="240" w:lineRule="auto"/>
        <w:ind w:left="0" w:firstLine="0"/>
        <w:contextualSpacing/>
      </w:pPr>
      <w:r w:rsidRPr="00FA2955">
        <w:rPr>
          <w:b/>
          <w:bCs/>
        </w:rPr>
        <w:t>Party or Parties</w:t>
      </w:r>
      <w:r>
        <w:t xml:space="preserve"> – all Lender, Borrower and Guarantor together or each individually.</w:t>
      </w:r>
    </w:p>
    <w:p w14:paraId="00892BBF" w14:textId="77777777" w:rsidR="00AD538B" w:rsidRDefault="00AD538B" w:rsidP="00AD538B">
      <w:pPr>
        <w:spacing w:after="120" w:line="240" w:lineRule="auto"/>
        <w:ind w:left="0" w:firstLine="0"/>
        <w:contextualSpacing/>
      </w:pPr>
      <w:r>
        <w:rPr>
          <w:b/>
          <w:bCs/>
        </w:rPr>
        <w:t>Pledge agreement</w:t>
      </w:r>
      <w:r>
        <w:t xml:space="preserve"> – agreement </w:t>
      </w:r>
      <w:r w:rsidRPr="00FA2955">
        <w:rPr>
          <w:highlight w:val="yellow"/>
        </w:rPr>
        <w:t>No.____</w:t>
      </w:r>
      <w:r>
        <w:t xml:space="preserve"> concluded on </w:t>
      </w:r>
      <w:r w:rsidRPr="00FA2955">
        <w:rPr>
          <w:highlight w:val="yellow"/>
        </w:rPr>
        <w:t>____________</w:t>
      </w:r>
      <w:r>
        <w:t xml:space="preserve"> between </w:t>
      </w:r>
      <w:r w:rsidRPr="00FA2955">
        <w:rPr>
          <w:highlight w:val="yellow"/>
        </w:rPr>
        <w:t>the Borrower and the Lender</w:t>
      </w:r>
      <w:r w:rsidRPr="00686E61">
        <w:t xml:space="preserve"> </w:t>
      </w:r>
      <w:r>
        <w:t xml:space="preserve">regarding the </w:t>
      </w:r>
      <w:r w:rsidRPr="00686E61">
        <w:t>security</w:t>
      </w:r>
      <w:r>
        <w:t xml:space="preserve"> of the Loan.</w:t>
      </w:r>
    </w:p>
    <w:p w14:paraId="296000C6" w14:textId="77777777" w:rsidR="00AD538B" w:rsidRDefault="00AD538B" w:rsidP="00AD538B">
      <w:pPr>
        <w:spacing w:after="120" w:line="240" w:lineRule="auto"/>
        <w:ind w:left="0" w:firstLine="0"/>
        <w:contextualSpacing/>
      </w:pPr>
      <w:r w:rsidRPr="00FA2955">
        <w:rPr>
          <w:b/>
          <w:bCs/>
        </w:rPr>
        <w:t>Lender’s account</w:t>
      </w:r>
      <w:r>
        <w:t xml:space="preserve"> – Lender’s account </w:t>
      </w:r>
      <w:r w:rsidRPr="00686E61">
        <w:t xml:space="preserve">having the IBAN code </w:t>
      </w:r>
      <w:r w:rsidRPr="00686E61">
        <w:rPr>
          <w:highlight w:val="yellow"/>
        </w:rPr>
        <w:t>_______________________</w:t>
      </w:r>
      <w:r w:rsidRPr="00686E61">
        <w:t xml:space="preserve"> as opened with </w:t>
      </w:r>
      <w:r w:rsidRPr="00686E61">
        <w:rPr>
          <w:highlight w:val="yellow"/>
        </w:rPr>
        <w:t>_________________________</w:t>
      </w:r>
      <w:r w:rsidRPr="00686E61">
        <w:t>.</w:t>
      </w:r>
    </w:p>
    <w:p w14:paraId="630A8338" w14:textId="77777777" w:rsidR="00AD538B" w:rsidRDefault="00AD538B" w:rsidP="00AD538B">
      <w:pPr>
        <w:spacing w:after="120" w:line="240" w:lineRule="auto"/>
        <w:ind w:left="0" w:firstLine="0"/>
        <w:contextualSpacing/>
      </w:pPr>
      <w:r w:rsidRPr="00FA2955">
        <w:rPr>
          <w:b/>
          <w:bCs/>
        </w:rPr>
        <w:t>GDPR</w:t>
      </w:r>
      <w:r>
        <w:t xml:space="preserve"> – </w:t>
      </w:r>
      <w:r w:rsidRPr="00FA2955">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t>.</w:t>
      </w:r>
    </w:p>
    <w:p w14:paraId="2558F824" w14:textId="0A45729F" w:rsidR="00AD538B" w:rsidRDefault="00AD538B" w:rsidP="00AD538B">
      <w:pPr>
        <w:spacing w:after="120" w:line="240" w:lineRule="auto"/>
        <w:ind w:left="-5" w:right="19" w:firstLine="5"/>
        <w:contextualSpacing/>
        <w:rPr>
          <w:ins w:id="65" w:author="Alina Anghel" w:date="2021-05-17T15:12:00Z"/>
        </w:rPr>
      </w:pPr>
      <w:r w:rsidRPr="005063B3">
        <w:rPr>
          <w:b/>
          <w:bCs/>
        </w:rPr>
        <w:t xml:space="preserve">Mogo </w:t>
      </w:r>
      <w:bookmarkStart w:id="66" w:name="_Hlk16687760"/>
      <w:r w:rsidRPr="00AA1AC6">
        <w:rPr>
          <w:b/>
          <w:bCs/>
        </w:rPr>
        <w:t xml:space="preserve">Credit </w:t>
      </w:r>
      <w:bookmarkEnd w:id="66"/>
      <w:r w:rsidRPr="00AA1AC6">
        <w:rPr>
          <w:b/>
          <w:bCs/>
        </w:rPr>
        <w:t>Facility Instalment</w:t>
      </w:r>
      <w:r w:rsidRPr="005B4BFD">
        <w:rPr>
          <w:b/>
          <w:bCs/>
          <w:szCs w:val="26"/>
        </w:rPr>
        <w:t xml:space="preserve"> </w:t>
      </w:r>
      <w:r w:rsidRPr="005063B3">
        <w:t>–</w:t>
      </w:r>
      <w:r w:rsidRPr="00FA2955">
        <w:t xml:space="preserve"> </w:t>
      </w:r>
      <w:r w:rsidRPr="005063B3">
        <w:t>includes the remaining</w:t>
      </w:r>
      <w:r w:rsidRPr="00AA1AC6">
        <w:t xml:space="preserve"> outstanding </w:t>
      </w:r>
      <w:r>
        <w:t>Loan</w:t>
      </w:r>
      <w:r w:rsidRPr="005063B3">
        <w:t xml:space="preserve"> </w:t>
      </w:r>
      <w:r w:rsidRPr="00AA1AC6">
        <w:t>value (principal) under the Agreement and the Interest accrued up to activation date of the Mogo Credit Facility</w:t>
      </w:r>
      <w:r w:rsidRPr="00FA2955">
        <w:t xml:space="preserve"> </w:t>
      </w:r>
      <w:r w:rsidRPr="005063B3">
        <w:t>Instalment is performed</w:t>
      </w:r>
      <w:r w:rsidRPr="00AA1AC6">
        <w:t xml:space="preserve">, specified in </w:t>
      </w:r>
      <w:r>
        <w:t>Clause</w:t>
      </w:r>
      <w:r w:rsidRPr="005063B3">
        <w:t xml:space="preserve"> </w:t>
      </w:r>
      <w:r>
        <w:fldChar w:fldCharType="begin"/>
      </w:r>
      <w:r>
        <w:instrText xml:space="preserve"> REF _Ref34909341 \r \h </w:instrText>
      </w:r>
      <w:r>
        <w:fldChar w:fldCharType="separate"/>
      </w:r>
      <w:r>
        <w:t>6.6</w:t>
      </w:r>
      <w:r>
        <w:fldChar w:fldCharType="end"/>
      </w:r>
      <w:r w:rsidRPr="005063B3">
        <w:t>.</w:t>
      </w:r>
      <w:r w:rsidRPr="00AA1AC6">
        <w:t xml:space="preserve"> </w:t>
      </w:r>
      <w:r>
        <w:t xml:space="preserve">of the Agreement, </w:t>
      </w:r>
      <w:r w:rsidRPr="005063B3">
        <w:t xml:space="preserve">regardless of the date of payment of the instalment. The </w:t>
      </w:r>
      <w:r w:rsidRPr="00AA1AC6">
        <w:t>Mogo Credit Facility</w:t>
      </w:r>
      <w:r w:rsidRPr="00FA2955">
        <w:t xml:space="preserve"> </w:t>
      </w:r>
      <w:r w:rsidRPr="005063B3">
        <w:t>Instalment replaces the corresponding</w:t>
      </w:r>
      <w:r w:rsidRPr="00AA1AC6">
        <w:t xml:space="preserve"> all standard </w:t>
      </w:r>
      <w:r>
        <w:t>Loan</w:t>
      </w:r>
      <w:r w:rsidRPr="005063B3">
        <w:t xml:space="preserve"> </w:t>
      </w:r>
      <w:r w:rsidRPr="00AA1AC6">
        <w:t xml:space="preserve">instalments. Upon payment, the </w:t>
      </w:r>
      <w:r>
        <w:t>Borrower</w:t>
      </w:r>
      <w:r w:rsidRPr="005B4BFD">
        <w:t xml:space="preserve"> </w:t>
      </w:r>
      <w:r w:rsidRPr="005063B3">
        <w:t xml:space="preserve">repays all of its </w:t>
      </w:r>
      <w:r>
        <w:t>Loan</w:t>
      </w:r>
      <w:r w:rsidRPr="005063B3">
        <w:t xml:space="preserve"> instalments</w:t>
      </w:r>
      <w:r w:rsidRPr="00AA1AC6">
        <w:t xml:space="preserve"> outstanding and accrued Interest obligations under the Agreement in accordance with the provisions of </w:t>
      </w:r>
      <w:r>
        <w:t>Clause</w:t>
      </w:r>
      <w:r w:rsidRPr="00F9788A">
        <w:t xml:space="preserve"> </w:t>
      </w:r>
      <w:r>
        <w:fldChar w:fldCharType="begin"/>
      </w:r>
      <w:r>
        <w:instrText xml:space="preserve"> REF _Ref34909341 \r \h </w:instrText>
      </w:r>
      <w:r>
        <w:fldChar w:fldCharType="separate"/>
      </w:r>
      <w:r>
        <w:t>6.6</w:t>
      </w:r>
      <w:r>
        <w:fldChar w:fldCharType="end"/>
      </w:r>
      <w:r w:rsidRPr="00F9788A">
        <w:t xml:space="preserve">. </w:t>
      </w:r>
      <w:r>
        <w:t>of the Agreement</w:t>
      </w:r>
      <w:r w:rsidRPr="005063B3">
        <w:t>.</w:t>
      </w:r>
    </w:p>
    <w:p w14:paraId="254AF164" w14:textId="29CEEA5F" w:rsidR="00967D18" w:rsidRPr="00AA1AC6" w:rsidRDefault="00967D18" w:rsidP="00AD538B">
      <w:pPr>
        <w:spacing w:after="120" w:line="240" w:lineRule="auto"/>
        <w:ind w:left="-5" w:right="19" w:firstLine="5"/>
        <w:contextualSpacing/>
      </w:pPr>
      <w:ins w:id="67" w:author="Alina Anghel" w:date="2021-05-17T15:12:00Z">
        <w:r>
          <w:rPr>
            <w:b/>
            <w:bCs/>
          </w:rPr>
          <w:t xml:space="preserve">GPS </w:t>
        </w:r>
        <w:r w:rsidR="00E0403B">
          <w:rPr>
            <w:b/>
            <w:bCs/>
          </w:rPr>
          <w:t xml:space="preserve">monitoring </w:t>
        </w:r>
        <w:r w:rsidR="009F021B">
          <w:t>–</w:t>
        </w:r>
        <w:r w:rsidR="00E0403B">
          <w:t xml:space="preserve"> </w:t>
        </w:r>
        <w:r w:rsidR="009F021B">
          <w:t>the possibility</w:t>
        </w:r>
      </w:ins>
      <w:ins w:id="68" w:author="Alina Anghel" w:date="2021-05-17T15:13:00Z">
        <w:r w:rsidR="009F021B">
          <w:t xml:space="preserve"> of the existence of a monitoring system applied exclu</w:t>
        </w:r>
        <w:r w:rsidR="00AA04AF">
          <w:t>si</w:t>
        </w:r>
        <w:r w:rsidR="009F021B">
          <w:t>vely on the m</w:t>
        </w:r>
        <w:r w:rsidR="00AA04AF">
          <w:t>ortgaged property in favour of the Mogo Lender</w:t>
        </w:r>
      </w:ins>
    </w:p>
    <w:p w14:paraId="3B230543" w14:textId="77777777" w:rsidR="00CA36C4" w:rsidRPr="00AD538B" w:rsidRDefault="00CA36C4" w:rsidP="00503F79">
      <w:pPr>
        <w:spacing w:after="0" w:line="240" w:lineRule="auto"/>
        <w:ind w:left="-5" w:hanging="10"/>
      </w:pPr>
    </w:p>
    <w:p w14:paraId="498DA3DF" w14:textId="77777777" w:rsidR="00CA36C4" w:rsidRPr="00166160" w:rsidRDefault="00CA36C4" w:rsidP="00503F79">
      <w:pPr>
        <w:spacing w:after="0" w:line="240" w:lineRule="auto"/>
        <w:ind w:left="0" w:firstLine="0"/>
        <w:jc w:val="left"/>
      </w:pPr>
    </w:p>
    <w:p w14:paraId="59D47541" w14:textId="77777777" w:rsidR="00CA36C4" w:rsidRPr="00052473" w:rsidRDefault="00565776" w:rsidP="008F6940">
      <w:pPr>
        <w:pStyle w:val="Heading1"/>
        <w:numPr>
          <w:ilvl w:val="0"/>
          <w:numId w:val="1"/>
        </w:numPr>
        <w:spacing w:after="0" w:line="240" w:lineRule="auto"/>
        <w:ind w:left="345" w:hanging="360"/>
        <w:rPr>
          <w:color w:val="auto"/>
        </w:rPr>
      </w:pPr>
      <w:r w:rsidRPr="00052473">
        <w:rPr>
          <w:color w:val="auto"/>
        </w:rPr>
        <w:t>SUBJECT MATTER OF THE AGREEMENT</w:t>
      </w:r>
    </w:p>
    <w:p w14:paraId="46A3373F" w14:textId="5A7DF1FF" w:rsidR="00CA36C4" w:rsidRPr="00052473" w:rsidRDefault="00565776" w:rsidP="008F6940">
      <w:pPr>
        <w:spacing w:after="0" w:line="240" w:lineRule="auto"/>
        <w:ind w:left="787"/>
      </w:pPr>
      <w:r w:rsidRPr="00E1046F">
        <w:t>3.1.</w:t>
      </w:r>
      <w:r w:rsidRPr="008F6940">
        <w:rPr>
          <w:rFonts w:eastAsia="Arial"/>
        </w:rPr>
        <w:t xml:space="preserve"> </w:t>
      </w:r>
      <w:r w:rsidRPr="00AD538B">
        <w:t>The Lender grant</w:t>
      </w:r>
      <w:r w:rsidR="00166160">
        <w:t>s</w:t>
      </w:r>
      <w:r w:rsidRPr="00AD538B">
        <w:t xml:space="preserve"> the Borrower a </w:t>
      </w:r>
      <w:r w:rsidRPr="00AD538B">
        <w:rPr>
          <w:i/>
        </w:rPr>
        <w:t xml:space="preserve">vehicle security – based personal needs loan  </w:t>
      </w:r>
      <w:r w:rsidRPr="00166160">
        <w:t xml:space="preserve">in the amount of </w:t>
      </w:r>
      <w:r w:rsidRPr="00166160">
        <w:rPr>
          <w:highlight w:val="yellow"/>
        </w:rPr>
        <w:t>__________</w:t>
      </w:r>
      <w:r w:rsidRPr="00052473">
        <w:t xml:space="preserve"> </w:t>
      </w:r>
      <w:r w:rsidR="00166160">
        <w:t>RON (</w:t>
      </w:r>
      <w:r w:rsidR="00166160" w:rsidRPr="00FA2955">
        <w:rPr>
          <w:i/>
          <w:iCs/>
          <w:highlight w:val="yellow"/>
        </w:rPr>
        <w:t>sum in words</w:t>
      </w:r>
      <w:r w:rsidR="00166160">
        <w:t xml:space="preserve"> </w:t>
      </w:r>
      <w:r w:rsidRPr="00166160">
        <w:t xml:space="preserve">lei </w:t>
      </w:r>
      <w:r w:rsidR="00166160">
        <w:t>), hereinafter referred to as the Loan,</w:t>
      </w:r>
      <w:r w:rsidR="00166160" w:rsidRPr="00686E61">
        <w:t xml:space="preserve"> </w:t>
      </w:r>
      <w:r w:rsidRPr="00166160">
        <w:t xml:space="preserve">for a period of </w:t>
      </w:r>
      <w:r w:rsidRPr="00166160">
        <w:rPr>
          <w:highlight w:val="yellow"/>
        </w:rPr>
        <w:t>____</w:t>
      </w:r>
      <w:r w:rsidRPr="00052473">
        <w:t xml:space="preserve"> </w:t>
      </w:r>
      <w:r w:rsidR="00166160">
        <w:t>(</w:t>
      </w:r>
      <w:r w:rsidR="00166160" w:rsidRPr="00FA2955">
        <w:rPr>
          <w:i/>
          <w:iCs/>
          <w:highlight w:val="yellow"/>
        </w:rPr>
        <w:t>in words</w:t>
      </w:r>
      <w:r w:rsidR="00166160">
        <w:t>)</w:t>
      </w:r>
      <w:r w:rsidR="00166160" w:rsidRPr="00686E61">
        <w:t xml:space="preserve"> </w:t>
      </w:r>
      <w:r w:rsidRPr="00166160">
        <w:t xml:space="preserve">months, </w:t>
      </w:r>
      <w:ins w:id="69" w:author="Alina Anghel" w:date="2021-05-17T15:14:00Z">
        <w:r w:rsidR="00F955F7">
          <w:t xml:space="preserve">the amount that includes the file analysis commission, </w:t>
        </w:r>
      </w:ins>
      <w:r w:rsidRPr="00166160">
        <w:t xml:space="preserve">under the following main financial conditions: </w:t>
      </w:r>
    </w:p>
    <w:p w14:paraId="7E8B56A8" w14:textId="77777777" w:rsidR="00CA36C4" w:rsidRPr="00166160" w:rsidRDefault="00565776" w:rsidP="008F6940">
      <w:pPr>
        <w:spacing w:after="0" w:line="240" w:lineRule="auto"/>
        <w:ind w:left="720" w:firstLine="0"/>
      </w:pPr>
      <w:r w:rsidRPr="00E1046F">
        <w:t>3.1.1.</w:t>
      </w:r>
      <w:r w:rsidRPr="008F6940">
        <w:rPr>
          <w:rFonts w:eastAsia="Arial"/>
        </w:rPr>
        <w:t xml:space="preserve"> </w:t>
      </w:r>
      <w:r w:rsidRPr="00AD538B">
        <w:t xml:space="preserve">The statutory interest, as negotiated shall be </w:t>
      </w:r>
      <w:r w:rsidRPr="00AD538B">
        <w:rPr>
          <w:highlight w:val="yellow"/>
        </w:rPr>
        <w:t>___%</w:t>
      </w:r>
      <w:r w:rsidRPr="00166160">
        <w:t xml:space="preserve"> per annum; </w:t>
      </w:r>
    </w:p>
    <w:p w14:paraId="42886504" w14:textId="24556BC0" w:rsidR="00CA36C4" w:rsidRPr="0022368E" w:rsidRDefault="00565776" w:rsidP="008F6940">
      <w:pPr>
        <w:spacing w:after="0" w:line="240" w:lineRule="auto"/>
        <w:ind w:left="720" w:firstLine="0"/>
      </w:pPr>
      <w:r w:rsidRPr="00166160">
        <w:t xml:space="preserve">3.1.2. For the </w:t>
      </w:r>
      <w:r w:rsidR="00166160">
        <w:t>L</w:t>
      </w:r>
      <w:r w:rsidRPr="00166160">
        <w:t>oan, as granted, the Lender shall charge the following fees, that the Borro</w:t>
      </w:r>
      <w:r w:rsidRPr="00052473">
        <w:t>wer shall hereby agree upo</w:t>
      </w:r>
      <w:r w:rsidRPr="00E1046F">
        <w:t xml:space="preserve">n, namely: </w:t>
      </w:r>
    </w:p>
    <w:p w14:paraId="05981935" w14:textId="7C135E11" w:rsidR="00CA36C4" w:rsidRPr="00AD538B" w:rsidRDefault="00565776" w:rsidP="008F6940">
      <w:pPr>
        <w:tabs>
          <w:tab w:val="center" w:pos="1440"/>
          <w:tab w:val="center" w:pos="5369"/>
        </w:tabs>
        <w:spacing w:after="0" w:line="240" w:lineRule="auto"/>
        <w:ind w:left="0" w:firstLine="0"/>
        <w:jc w:val="left"/>
      </w:pPr>
      <w:r w:rsidRPr="008F6940">
        <w:rPr>
          <w:rFonts w:eastAsia="Calibri"/>
        </w:rPr>
        <w:lastRenderedPageBreak/>
        <w:tab/>
      </w:r>
      <w:r w:rsidRPr="00AD538B">
        <w:t>3.1.2.1.</w:t>
      </w:r>
      <w:r w:rsidRPr="008F6940">
        <w:rPr>
          <w:rFonts w:eastAsia="Arial"/>
        </w:rPr>
        <w:t xml:space="preserve"> </w:t>
      </w:r>
      <w:r w:rsidRPr="008F6940">
        <w:rPr>
          <w:rFonts w:eastAsia="Arial"/>
        </w:rPr>
        <w:tab/>
      </w:r>
      <w:r w:rsidR="00166160">
        <w:t>T</w:t>
      </w:r>
      <w:r w:rsidRPr="00AD538B">
        <w:t xml:space="preserve">he file analysis fee, in the fixed amount of </w:t>
      </w:r>
      <w:r w:rsidRPr="00AD538B">
        <w:rPr>
          <w:highlight w:val="yellow"/>
        </w:rPr>
        <w:t>_____</w:t>
      </w:r>
      <w:r w:rsidRPr="00AD538B">
        <w:t xml:space="preserve"> lei; </w:t>
      </w:r>
    </w:p>
    <w:p w14:paraId="370BB60F" w14:textId="7BE68B71" w:rsidR="00CA36C4" w:rsidRPr="00AD538B" w:rsidRDefault="00565776" w:rsidP="008F6940">
      <w:pPr>
        <w:tabs>
          <w:tab w:val="center" w:pos="1440"/>
          <w:tab w:val="center" w:pos="5113"/>
        </w:tabs>
        <w:spacing w:after="0" w:line="240" w:lineRule="auto"/>
        <w:ind w:left="0" w:firstLine="0"/>
        <w:jc w:val="left"/>
      </w:pPr>
      <w:r w:rsidRPr="008F6940">
        <w:rPr>
          <w:rFonts w:eastAsia="Calibri"/>
        </w:rPr>
        <w:tab/>
      </w:r>
      <w:r w:rsidRPr="00AD538B">
        <w:t>3.1.2.2.</w:t>
      </w:r>
      <w:r w:rsidRPr="008F6940">
        <w:rPr>
          <w:rFonts w:eastAsia="Arial"/>
        </w:rPr>
        <w:t xml:space="preserve"> </w:t>
      </w:r>
      <w:r w:rsidRPr="008F6940">
        <w:rPr>
          <w:rFonts w:eastAsia="Arial"/>
        </w:rPr>
        <w:tab/>
      </w:r>
      <w:r w:rsidRPr="00AD538B">
        <w:t xml:space="preserve">The </w:t>
      </w:r>
      <w:ins w:id="70" w:author="Alina Anghel" w:date="2021-05-17T15:15:00Z">
        <w:r w:rsidR="001B77C0">
          <w:t xml:space="preserve">monthly </w:t>
        </w:r>
      </w:ins>
      <w:r w:rsidRPr="00AD538B">
        <w:t xml:space="preserve">management fee shall be </w:t>
      </w:r>
      <w:del w:id="71" w:author="Alina Anghel" w:date="2021-05-17T15:15:00Z">
        <w:r w:rsidRPr="00AD538B" w:rsidDel="00E36A72">
          <w:rPr>
            <w:highlight w:val="yellow"/>
          </w:rPr>
          <w:delText>___%</w:delText>
        </w:r>
        <w:r w:rsidRPr="00AD538B" w:rsidDel="00E36A72">
          <w:delText xml:space="preserve"> </w:delText>
        </w:r>
      </w:del>
      <w:ins w:id="72" w:author="Alina Anghel" w:date="2021-05-17T15:15:00Z">
        <w:r w:rsidR="00E36A72">
          <w:t>…..lei</w:t>
        </w:r>
      </w:ins>
      <w:ins w:id="73" w:author="Alina Anghel" w:date="2021-05-17T15:16:00Z">
        <w:r w:rsidR="00E36A72">
          <w:t xml:space="preserve"> in a fixed amount received monthly </w:t>
        </w:r>
      </w:ins>
      <w:ins w:id="74" w:author="Alina Anghel" w:date="2021-05-17T15:15:00Z">
        <w:r w:rsidR="00E36A72" w:rsidRPr="00AD538B">
          <w:t xml:space="preserve"> </w:t>
        </w:r>
      </w:ins>
      <w:del w:id="75" w:author="Alina Anghel" w:date="2021-05-17T15:16:00Z">
        <w:r w:rsidRPr="00AD538B" w:rsidDel="00E36A72">
          <w:delText>of the funded amount</w:delText>
        </w:r>
        <w:r w:rsidR="00166160" w:rsidDel="00E36A72">
          <w:delText xml:space="preserve"> monthly</w:delText>
        </w:r>
      </w:del>
      <w:r w:rsidRPr="00AD538B">
        <w:t xml:space="preserve">; </w:t>
      </w:r>
    </w:p>
    <w:p w14:paraId="640B2708" w14:textId="77777777" w:rsidR="00496598" w:rsidRDefault="00565776" w:rsidP="00503F79">
      <w:pPr>
        <w:tabs>
          <w:tab w:val="center" w:pos="1440"/>
          <w:tab w:val="center" w:pos="5887"/>
        </w:tabs>
        <w:spacing w:after="0" w:line="240" w:lineRule="auto"/>
        <w:ind w:left="0" w:firstLine="0"/>
        <w:jc w:val="left"/>
        <w:rPr>
          <w:ins w:id="76" w:author="Alina Anghel" w:date="2021-05-17T15:38:00Z"/>
        </w:rPr>
      </w:pPr>
      <w:r w:rsidRPr="00503F79">
        <w:rPr>
          <w:rFonts w:eastAsia="Calibri"/>
        </w:rPr>
        <w:tab/>
      </w:r>
      <w:r w:rsidRPr="00AD538B">
        <w:t>3.1.2.3.</w:t>
      </w:r>
      <w:r w:rsidRPr="00503F79">
        <w:rPr>
          <w:rFonts w:eastAsia="Arial"/>
        </w:rPr>
        <w:t xml:space="preserve"> </w:t>
      </w:r>
      <w:r w:rsidRPr="00503F79">
        <w:rPr>
          <w:rFonts w:eastAsia="Arial"/>
        </w:rPr>
        <w:tab/>
      </w:r>
      <w:del w:id="77" w:author="Alina Anghel" w:date="2021-05-17T15:38:00Z">
        <w:r w:rsidRPr="00AD538B" w:rsidDel="006669E5">
          <w:delText xml:space="preserve">The advance reimbursement fee of </w:delText>
        </w:r>
        <w:r w:rsidRPr="00AD538B" w:rsidDel="006669E5">
          <w:rPr>
            <w:highlight w:val="yellow"/>
          </w:rPr>
          <w:delText>___%</w:delText>
        </w:r>
        <w:r w:rsidRPr="00AD538B" w:rsidDel="006669E5">
          <w:delText xml:space="preserve"> of the amount reimbursed in advance</w:delText>
        </w:r>
      </w:del>
      <w:ins w:id="78" w:author="Alina Anghel" w:date="2021-05-17T15:38:00Z">
        <w:r w:rsidR="00496598">
          <w:t xml:space="preserve"> The early repayment fee is:</w:t>
        </w:r>
      </w:ins>
    </w:p>
    <w:p w14:paraId="182BA6BC" w14:textId="77777777" w:rsidR="00496598" w:rsidRDefault="00496598" w:rsidP="00503F79">
      <w:pPr>
        <w:tabs>
          <w:tab w:val="center" w:pos="1440"/>
          <w:tab w:val="center" w:pos="5887"/>
        </w:tabs>
        <w:spacing w:after="0" w:line="240" w:lineRule="auto"/>
        <w:ind w:left="0" w:firstLine="0"/>
        <w:jc w:val="left"/>
        <w:rPr>
          <w:ins w:id="79" w:author="Alina Anghel" w:date="2021-05-17T15:39:00Z"/>
        </w:rPr>
      </w:pPr>
      <w:ins w:id="80" w:author="Alina Anghel" w:date="2021-05-17T15:38:00Z">
        <w:r>
          <w:t>(i) 1% of the amount of the loan</w:t>
        </w:r>
      </w:ins>
      <w:ins w:id="81" w:author="Alina Anghel" w:date="2021-05-17T15:39:00Z">
        <w:r>
          <w:t xml:space="preserve"> repaid in advance, if the period between the early repayment and the date agreed for the termination of the credit agreement is more than one year</w:t>
        </w:r>
      </w:ins>
    </w:p>
    <w:p w14:paraId="575432F1" w14:textId="2BA3D1B6" w:rsidR="00CA36C4" w:rsidRPr="00AD538B" w:rsidRDefault="00496598" w:rsidP="00503F79">
      <w:pPr>
        <w:tabs>
          <w:tab w:val="center" w:pos="1440"/>
          <w:tab w:val="center" w:pos="5887"/>
        </w:tabs>
        <w:spacing w:after="0" w:line="240" w:lineRule="auto"/>
        <w:ind w:left="0" w:firstLine="0"/>
        <w:jc w:val="left"/>
      </w:pPr>
      <w:ins w:id="82" w:author="Alina Anghel" w:date="2021-05-17T15:39:00Z">
        <w:r>
          <w:t>(ii)</w:t>
        </w:r>
        <w:r w:rsidR="002F122C">
          <w:t xml:space="preserve"> 0.5 % of</w:t>
        </w:r>
      </w:ins>
      <w:ins w:id="83" w:author="Alina Anghel" w:date="2021-05-17T15:40:00Z">
        <w:r w:rsidR="002F122C">
          <w:t xml:space="preserve"> the amount </w:t>
        </w:r>
        <w:r w:rsidR="00B96E02">
          <w:t xml:space="preserve">of the loan repaid in advance, if the period between the early repayment and the date agreed </w:t>
        </w:r>
      </w:ins>
      <w:ins w:id="84" w:author="Alina Anghel" w:date="2021-05-17T15:41:00Z">
        <w:r w:rsidR="00B96E02">
          <w:t xml:space="preserve">for the termination of the credit </w:t>
        </w:r>
        <w:r w:rsidR="00347D61">
          <w:t xml:space="preserve">agreement does not exceed one year. </w:t>
        </w:r>
      </w:ins>
      <w:r w:rsidR="00565776" w:rsidRPr="00AD538B">
        <w:t xml:space="preserve">. </w:t>
      </w:r>
    </w:p>
    <w:p w14:paraId="54332B0E" w14:textId="77777777" w:rsidR="00CA36C4" w:rsidRPr="00166160" w:rsidRDefault="00565776" w:rsidP="00503F79">
      <w:pPr>
        <w:spacing w:after="0" w:line="240" w:lineRule="auto"/>
        <w:ind w:left="720" w:firstLine="0"/>
      </w:pPr>
      <w:r w:rsidRPr="00AD538B">
        <w:t>3.1.3.</w:t>
      </w:r>
      <w:r w:rsidRPr="00503F79">
        <w:rPr>
          <w:rFonts w:eastAsia="Arial"/>
        </w:rPr>
        <w:t xml:space="preserve"> </w:t>
      </w:r>
      <w:r w:rsidRPr="00AD538B">
        <w:t xml:space="preserve">The agreed penalty interest shall be </w:t>
      </w:r>
      <w:r w:rsidRPr="00AD538B">
        <w:rPr>
          <w:highlight w:val="yellow"/>
        </w:rPr>
        <w:t>___%</w:t>
      </w:r>
      <w:r w:rsidRPr="00166160">
        <w:t xml:space="preserve"> per day; </w:t>
      </w:r>
    </w:p>
    <w:p w14:paraId="4A079A51" w14:textId="77777777" w:rsidR="00CA36C4" w:rsidRPr="00052473" w:rsidRDefault="00565776" w:rsidP="00503F79">
      <w:pPr>
        <w:spacing w:after="0" w:line="240" w:lineRule="auto"/>
        <w:ind w:left="1224" w:hanging="504"/>
      </w:pPr>
      <w:r w:rsidRPr="00166160">
        <w:t>3.1.4.</w:t>
      </w:r>
      <w:r w:rsidRPr="00503F79">
        <w:rPr>
          <w:rFonts w:eastAsia="Arial"/>
        </w:rPr>
        <w:t xml:space="preserve"> </w:t>
      </w:r>
      <w:r w:rsidRPr="00AD538B">
        <w:t>Other costs falling under the Borrower’s duty which are to be set in compliance with the present Agreement terms and conditions shall also be mandatory</w:t>
      </w:r>
      <w:r w:rsidRPr="00166160">
        <w:t xml:space="preserve"> and binding for the Borrower.   </w:t>
      </w:r>
    </w:p>
    <w:p w14:paraId="20B7F44A" w14:textId="06392CB0" w:rsidR="00CA36C4" w:rsidRPr="00E1046F" w:rsidRDefault="00565776" w:rsidP="00503F79">
      <w:pPr>
        <w:spacing w:after="0" w:line="240" w:lineRule="auto"/>
        <w:ind w:left="787" w:right="-10"/>
      </w:pPr>
      <w:r w:rsidRPr="00E1046F">
        <w:t>3.2.</w:t>
      </w:r>
      <w:r w:rsidRPr="00503F79">
        <w:rPr>
          <w:rFonts w:eastAsia="Arial"/>
        </w:rPr>
        <w:t xml:space="preserve"> </w:t>
      </w:r>
      <w:r w:rsidRPr="00AD538B">
        <w:t>The Borrower shall hereby undertake to reimburse the Loan, as granted (the principal) and to pay any and all financial obligations falling under its duty as per the present Agreement conditions and terms, including wi</w:t>
      </w:r>
      <w:r w:rsidRPr="00166160">
        <w:t>thout limitation to interests, fees, commissions, penalty in</w:t>
      </w:r>
      <w:r w:rsidRPr="00052473">
        <w:t>terests, taxes or any other such costs or expenses, as owed</w:t>
      </w:r>
      <w:r w:rsidR="00590292">
        <w:t>:</w:t>
      </w:r>
    </w:p>
    <w:tbl>
      <w:tblPr>
        <w:tblW w:w="8730" w:type="dxa"/>
        <w:tblInd w:w="350" w:type="dxa"/>
        <w:tblCellMar>
          <w:left w:w="0" w:type="dxa"/>
          <w:right w:w="0" w:type="dxa"/>
        </w:tblCellMar>
        <w:tblLook w:val="04A0" w:firstRow="1" w:lastRow="0" w:firstColumn="1" w:lastColumn="0" w:noHBand="0" w:noVBand="1"/>
      </w:tblPr>
      <w:tblGrid>
        <w:gridCol w:w="630"/>
        <w:gridCol w:w="5670"/>
        <w:gridCol w:w="2430"/>
      </w:tblGrid>
      <w:tr w:rsidR="00B7098E" w14:paraId="719C06F0" w14:textId="77777777" w:rsidTr="006112BF">
        <w:trPr>
          <w:trHeight w:val="283"/>
          <w:ins w:id="85" w:author="Alina Anghel" w:date="2021-05-17T15:17:00Z"/>
        </w:trPr>
        <w:tc>
          <w:tcPr>
            <w:tcW w:w="630" w:type="dxa"/>
            <w:tcBorders>
              <w:top w:val="single" w:sz="8" w:space="0" w:color="000000"/>
              <w:left w:val="single" w:sz="8" w:space="0" w:color="000000"/>
              <w:bottom w:val="single" w:sz="8" w:space="0" w:color="000000"/>
              <w:right w:val="single" w:sz="8" w:space="0" w:color="000000"/>
            </w:tcBorders>
            <w:tcMar>
              <w:top w:w="14" w:type="dxa"/>
              <w:left w:w="106" w:type="dxa"/>
              <w:bottom w:w="0" w:type="dxa"/>
              <w:right w:w="46" w:type="dxa"/>
            </w:tcMar>
          </w:tcPr>
          <w:p w14:paraId="7CDE8588" w14:textId="2D784882" w:rsidR="00B7098E" w:rsidRDefault="00B7098E" w:rsidP="006112BF">
            <w:pPr>
              <w:ind w:left="2" w:right="-405" w:firstLine="63"/>
              <w:rPr>
                <w:ins w:id="86" w:author="Alina Anghel" w:date="2021-05-17T15:17:00Z"/>
              </w:rPr>
            </w:pPr>
            <w:ins w:id="87" w:author="Alina Anghel" w:date="2021-05-17T15:17:00Z">
              <w:r>
                <w:t>A</w:t>
              </w:r>
            </w:ins>
          </w:p>
        </w:tc>
        <w:tc>
          <w:tcPr>
            <w:tcW w:w="5670" w:type="dxa"/>
            <w:tcBorders>
              <w:top w:val="single" w:sz="8" w:space="0" w:color="000000"/>
              <w:left w:val="nil"/>
              <w:bottom w:val="single" w:sz="8" w:space="0" w:color="000000"/>
              <w:right w:val="single" w:sz="8" w:space="0" w:color="000000"/>
            </w:tcBorders>
            <w:tcMar>
              <w:top w:w="14" w:type="dxa"/>
              <w:left w:w="106" w:type="dxa"/>
              <w:bottom w:w="0" w:type="dxa"/>
              <w:right w:w="46" w:type="dxa"/>
            </w:tcMar>
          </w:tcPr>
          <w:p w14:paraId="7FB5A27F" w14:textId="10547EB2" w:rsidR="00B7098E" w:rsidRDefault="005B5788">
            <w:pPr>
              <w:rPr>
                <w:ins w:id="88" w:author="Alina Anghel" w:date="2021-05-17T15:17:00Z"/>
              </w:rPr>
            </w:pPr>
            <w:ins w:id="89" w:author="Alina Anghel" w:date="2021-05-17T15:17:00Z">
              <w:r>
                <w:t>Vehicle a</w:t>
              </w:r>
            </w:ins>
            <w:ins w:id="90" w:author="Alina Anghel" w:date="2021-05-17T15:18:00Z">
              <w:r>
                <w:t>cquisition financing value</w:t>
              </w:r>
            </w:ins>
          </w:p>
        </w:tc>
        <w:tc>
          <w:tcPr>
            <w:tcW w:w="2430" w:type="dxa"/>
            <w:tcBorders>
              <w:top w:val="single" w:sz="8" w:space="0" w:color="000000"/>
              <w:left w:val="nil"/>
              <w:bottom w:val="single" w:sz="8" w:space="0" w:color="000000"/>
              <w:right w:val="single" w:sz="8" w:space="0" w:color="000000"/>
            </w:tcBorders>
            <w:tcMar>
              <w:top w:w="14" w:type="dxa"/>
              <w:left w:w="106" w:type="dxa"/>
              <w:bottom w:w="0" w:type="dxa"/>
              <w:right w:w="46" w:type="dxa"/>
            </w:tcMar>
          </w:tcPr>
          <w:p w14:paraId="7627D825" w14:textId="77777777" w:rsidR="00B7098E" w:rsidRDefault="00B7098E">
            <w:pPr>
              <w:ind w:right="61"/>
              <w:rPr>
                <w:ins w:id="91" w:author="Alina Anghel" w:date="2021-05-17T15:17:00Z"/>
                <w:highlight w:val="yellow"/>
              </w:rPr>
            </w:pPr>
          </w:p>
        </w:tc>
      </w:tr>
      <w:tr w:rsidR="00B7098E" w14:paraId="698217E5" w14:textId="77777777" w:rsidTr="006112BF">
        <w:trPr>
          <w:trHeight w:val="283"/>
          <w:ins w:id="92" w:author="Alina Anghel" w:date="2021-05-17T15:17:00Z"/>
        </w:trPr>
        <w:tc>
          <w:tcPr>
            <w:tcW w:w="630" w:type="dxa"/>
            <w:tcBorders>
              <w:top w:val="single" w:sz="8" w:space="0" w:color="000000"/>
              <w:left w:val="single" w:sz="8" w:space="0" w:color="000000"/>
              <w:bottom w:val="single" w:sz="8" w:space="0" w:color="000000"/>
              <w:right w:val="single" w:sz="8" w:space="0" w:color="000000"/>
            </w:tcBorders>
            <w:tcMar>
              <w:top w:w="14" w:type="dxa"/>
              <w:left w:w="106" w:type="dxa"/>
              <w:bottom w:w="0" w:type="dxa"/>
              <w:right w:w="46" w:type="dxa"/>
            </w:tcMar>
          </w:tcPr>
          <w:p w14:paraId="7901F1AF" w14:textId="0CA87512" w:rsidR="00B7098E" w:rsidRDefault="00F62A89" w:rsidP="006112BF">
            <w:pPr>
              <w:ind w:left="2" w:right="-405" w:firstLine="63"/>
              <w:rPr>
                <w:ins w:id="93" w:author="Alina Anghel" w:date="2021-05-17T15:17:00Z"/>
              </w:rPr>
            </w:pPr>
            <w:ins w:id="94" w:author="Alina Anghel" w:date="2021-05-17T15:18:00Z">
              <w:r>
                <w:t>B</w:t>
              </w:r>
            </w:ins>
          </w:p>
        </w:tc>
        <w:tc>
          <w:tcPr>
            <w:tcW w:w="5670" w:type="dxa"/>
            <w:tcBorders>
              <w:top w:val="single" w:sz="8" w:space="0" w:color="000000"/>
              <w:left w:val="nil"/>
              <w:bottom w:val="single" w:sz="8" w:space="0" w:color="000000"/>
              <w:right w:val="single" w:sz="8" w:space="0" w:color="000000"/>
            </w:tcBorders>
            <w:tcMar>
              <w:top w:w="14" w:type="dxa"/>
              <w:left w:w="106" w:type="dxa"/>
              <w:bottom w:w="0" w:type="dxa"/>
              <w:right w:w="46" w:type="dxa"/>
            </w:tcMar>
          </w:tcPr>
          <w:p w14:paraId="5AA1B0D2" w14:textId="6DEF87C4" w:rsidR="00B7098E" w:rsidRDefault="00F62A89">
            <w:pPr>
              <w:rPr>
                <w:ins w:id="95" w:author="Alina Anghel" w:date="2021-05-17T15:17:00Z"/>
              </w:rPr>
            </w:pPr>
            <w:ins w:id="96" w:author="Alina Anghel" w:date="2021-05-17T15:18:00Z">
              <w:r>
                <w:t>Commission analyzes funded file</w:t>
              </w:r>
            </w:ins>
          </w:p>
        </w:tc>
        <w:tc>
          <w:tcPr>
            <w:tcW w:w="2430" w:type="dxa"/>
            <w:tcBorders>
              <w:top w:val="single" w:sz="8" w:space="0" w:color="000000"/>
              <w:left w:val="nil"/>
              <w:bottom w:val="single" w:sz="8" w:space="0" w:color="000000"/>
              <w:right w:val="single" w:sz="8" w:space="0" w:color="000000"/>
            </w:tcBorders>
            <w:tcMar>
              <w:top w:w="14" w:type="dxa"/>
              <w:left w:w="106" w:type="dxa"/>
              <w:bottom w:w="0" w:type="dxa"/>
              <w:right w:w="46" w:type="dxa"/>
            </w:tcMar>
          </w:tcPr>
          <w:p w14:paraId="08095803" w14:textId="77777777" w:rsidR="00B7098E" w:rsidRDefault="00B7098E">
            <w:pPr>
              <w:ind w:right="61"/>
              <w:rPr>
                <w:ins w:id="97" w:author="Alina Anghel" w:date="2021-05-17T15:17:00Z"/>
                <w:highlight w:val="yellow"/>
              </w:rPr>
            </w:pPr>
          </w:p>
        </w:tc>
      </w:tr>
      <w:tr w:rsidR="006112BF" w14:paraId="792C7DBC" w14:textId="77777777" w:rsidTr="006112BF">
        <w:trPr>
          <w:trHeight w:val="283"/>
        </w:trPr>
        <w:tc>
          <w:tcPr>
            <w:tcW w:w="630" w:type="dxa"/>
            <w:tcBorders>
              <w:top w:val="single" w:sz="8" w:space="0" w:color="000000"/>
              <w:left w:val="single" w:sz="8" w:space="0" w:color="000000"/>
              <w:bottom w:val="single" w:sz="8" w:space="0" w:color="000000"/>
              <w:right w:val="single" w:sz="8" w:space="0" w:color="000000"/>
            </w:tcBorders>
            <w:tcMar>
              <w:top w:w="14" w:type="dxa"/>
              <w:left w:w="106" w:type="dxa"/>
              <w:bottom w:w="0" w:type="dxa"/>
              <w:right w:w="46" w:type="dxa"/>
            </w:tcMar>
            <w:hideMark/>
          </w:tcPr>
          <w:p w14:paraId="3C2D1040" w14:textId="1DDA70E0" w:rsidR="006112BF" w:rsidRDefault="00F95720" w:rsidP="006112BF">
            <w:pPr>
              <w:ind w:left="2" w:right="-405" w:firstLine="63"/>
            </w:pPr>
            <w:ins w:id="98" w:author="Alina Anghel" w:date="2021-05-17T15:19:00Z">
              <w:r>
                <w:t>c</w:t>
              </w:r>
            </w:ins>
            <w:del w:id="99" w:author="Alina Anghel" w:date="2021-05-17T15:19:00Z">
              <w:r w:rsidR="006112BF" w:rsidDel="00F95720">
                <w:delText>A</w:delText>
              </w:r>
            </w:del>
          </w:p>
        </w:tc>
        <w:tc>
          <w:tcPr>
            <w:tcW w:w="5670" w:type="dxa"/>
            <w:tcBorders>
              <w:top w:val="single" w:sz="8" w:space="0" w:color="000000"/>
              <w:left w:val="nil"/>
              <w:bottom w:val="single" w:sz="8" w:space="0" w:color="000000"/>
              <w:right w:val="single" w:sz="8" w:space="0" w:color="000000"/>
            </w:tcBorders>
            <w:tcMar>
              <w:top w:w="14" w:type="dxa"/>
              <w:left w:w="106" w:type="dxa"/>
              <w:bottom w:w="0" w:type="dxa"/>
              <w:right w:w="46" w:type="dxa"/>
            </w:tcMar>
            <w:hideMark/>
          </w:tcPr>
          <w:p w14:paraId="27D53434" w14:textId="02630360" w:rsidR="006112BF" w:rsidRDefault="00F95720">
            <w:ins w:id="100" w:author="Alina Anghel" w:date="2021-05-17T15:19:00Z">
              <w:r>
                <w:t xml:space="preserve">Total </w:t>
              </w:r>
            </w:ins>
            <w:r w:rsidR="006112BF">
              <w:t xml:space="preserve">Suma imprumutata  </w:t>
            </w:r>
            <w:r w:rsidR="006112BF">
              <w:rPr>
                <w:highlight w:val="yellow"/>
              </w:rPr>
              <w:t>(</w:t>
            </w:r>
            <w:ins w:id="101" w:author="Alina Anghel" w:date="2021-05-17T15:19:00Z">
              <w:r>
                <w:rPr>
                  <w:highlight w:val="yellow"/>
                </w:rPr>
                <w:t xml:space="preserve">Total </w:t>
              </w:r>
            </w:ins>
            <w:r w:rsidR="006112BF">
              <w:rPr>
                <w:highlight w:val="yellow"/>
              </w:rPr>
              <w:t>Loan Amount with issuance )</w:t>
            </w:r>
            <w:ins w:id="102" w:author="Alina Anghel" w:date="2021-05-17T15:20:00Z">
              <w:r w:rsidR="00B013A3">
                <w:t xml:space="preserve"> A</w:t>
              </w:r>
            </w:ins>
            <w:ins w:id="103" w:author="Alina Anghel" w:date="2021-05-17T15:21:00Z">
              <w:r w:rsidR="00B013A3">
                <w:t xml:space="preserve"> + B</w:t>
              </w:r>
            </w:ins>
          </w:p>
        </w:tc>
        <w:tc>
          <w:tcPr>
            <w:tcW w:w="2430" w:type="dxa"/>
            <w:tcBorders>
              <w:top w:val="single" w:sz="8" w:space="0" w:color="000000"/>
              <w:left w:val="nil"/>
              <w:bottom w:val="single" w:sz="8" w:space="0" w:color="000000"/>
              <w:right w:val="single" w:sz="8" w:space="0" w:color="000000"/>
            </w:tcBorders>
            <w:tcMar>
              <w:top w:w="14" w:type="dxa"/>
              <w:left w:w="106" w:type="dxa"/>
              <w:bottom w:w="0" w:type="dxa"/>
              <w:right w:w="46" w:type="dxa"/>
            </w:tcMar>
            <w:hideMark/>
          </w:tcPr>
          <w:p w14:paraId="39407746" w14:textId="455AF9DF" w:rsidR="006112BF" w:rsidRDefault="006112BF">
            <w:pPr>
              <w:ind w:right="61"/>
            </w:pPr>
            <w:r>
              <w:rPr>
                <w:highlight w:val="yellow"/>
              </w:rPr>
              <w:t>__ Lei</w:t>
            </w:r>
            <w:r>
              <w:t xml:space="preserve"> </w:t>
            </w:r>
          </w:p>
        </w:tc>
      </w:tr>
      <w:tr w:rsidR="006112BF" w14:paraId="478AF8ED"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3AE0962D" w14:textId="6EBF7302" w:rsidR="006112BF" w:rsidRDefault="00F95720" w:rsidP="006112BF">
            <w:pPr>
              <w:ind w:left="2" w:right="-585" w:firstLine="73"/>
            </w:pPr>
            <w:ins w:id="104" w:author="Alina Anghel" w:date="2021-05-17T15:19:00Z">
              <w:r>
                <w:t>D</w:t>
              </w:r>
            </w:ins>
            <w:del w:id="105" w:author="Alina Anghel" w:date="2021-05-17T15:19:00Z">
              <w:r w:rsidR="006112BF" w:rsidDel="00F95720">
                <w:delText>B</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54EE0002" w14:textId="0AC9D5C5" w:rsidR="006112BF" w:rsidRDefault="006112BF">
            <w:r>
              <w:t xml:space="preserve">Dobanda fixa </w:t>
            </w:r>
            <w:r>
              <w:rPr>
                <w:highlight w:val="yellow"/>
              </w:rPr>
              <w:t>(</w:t>
            </w:r>
            <w:r w:rsidR="00590292">
              <w:rPr>
                <w:highlight w:val="yellow"/>
              </w:rPr>
              <w:t>I</w:t>
            </w:r>
            <w:r>
              <w:rPr>
                <w:highlight w:val="yellow"/>
              </w:rPr>
              <w:t>nterest for full maturity)</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49832764" w14:textId="28407280" w:rsidR="006112BF" w:rsidRDefault="006112BF">
            <w:pPr>
              <w:ind w:right="61"/>
            </w:pPr>
            <w:r>
              <w:rPr>
                <w:highlight w:val="yellow"/>
              </w:rPr>
              <w:t>__ Lei</w:t>
            </w:r>
          </w:p>
        </w:tc>
      </w:tr>
      <w:tr w:rsidR="006112BF" w14:paraId="600C055D"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397C6E85" w14:textId="7E4FA2D5" w:rsidR="006112BF" w:rsidRDefault="00E75862" w:rsidP="006112BF">
            <w:pPr>
              <w:ind w:left="2" w:right="-585" w:firstLine="73"/>
            </w:pPr>
            <w:ins w:id="106" w:author="Alina Anghel" w:date="2021-05-17T15:19:00Z">
              <w:r>
                <w:t>E</w:t>
              </w:r>
            </w:ins>
            <w:del w:id="107" w:author="Alina Anghel" w:date="2021-05-17T15:19:00Z">
              <w:r w:rsidR="006112BF" w:rsidDel="00E75862">
                <w:delText>C</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75A8B6A9" w14:textId="3E05DB6D" w:rsidR="006112BF" w:rsidRDefault="006112BF">
            <w:r>
              <w:t>Comision de administrare</w:t>
            </w:r>
            <w:ins w:id="108" w:author="Alina Anghel" w:date="2021-05-17T15:20:00Z">
              <w:r w:rsidR="0015626A">
                <w:t xml:space="preserve"> lunara (valoare commission x nr. Luni finantate)</w:t>
              </w:r>
            </w:ins>
            <w:r>
              <w:t xml:space="preserve"> </w:t>
            </w:r>
            <w:r>
              <w:rPr>
                <w:highlight w:val="yellow"/>
              </w:rPr>
              <w:t>(</w:t>
            </w:r>
            <w:ins w:id="109" w:author="Alina Anghel" w:date="2021-05-17T15:19:00Z">
              <w:r w:rsidR="00D51B24">
                <w:rPr>
                  <w:highlight w:val="yellow"/>
                </w:rPr>
                <w:t>Month</w:t>
              </w:r>
            </w:ins>
            <w:ins w:id="110" w:author="Alina Anghel" w:date="2021-05-17T15:20:00Z">
              <w:r w:rsidR="00D51B24">
                <w:rPr>
                  <w:highlight w:val="yellow"/>
                </w:rPr>
                <w:t xml:space="preserve">ly </w:t>
              </w:r>
            </w:ins>
            <w:r>
              <w:rPr>
                <w:highlight w:val="yellow"/>
              </w:rPr>
              <w:t>Handling fee for full maturity</w:t>
            </w:r>
            <w:ins w:id="111" w:author="Alina Anghel" w:date="2021-05-17T15:20:00Z">
              <w:r w:rsidR="00D51B24">
                <w:rPr>
                  <w:highlight w:val="yellow"/>
                </w:rPr>
                <w:t xml:space="preserve"> </w:t>
              </w:r>
              <w:r w:rsidR="0015626A">
                <w:rPr>
                  <w:highlight w:val="yellow"/>
                </w:rPr>
                <w:t>–</w:t>
              </w:r>
              <w:r w:rsidR="00D51B24">
                <w:rPr>
                  <w:highlight w:val="yellow"/>
                </w:rPr>
                <w:t xml:space="preserve"> </w:t>
              </w:r>
              <w:r w:rsidR="0015626A">
                <w:rPr>
                  <w:highlight w:val="yellow"/>
                </w:rPr>
                <w:t>commission value x number of months financed</w:t>
              </w:r>
            </w:ins>
            <w:r>
              <w:rPr>
                <w:highlight w:val="yellow"/>
              </w:rPr>
              <w:t xml:space="preserve">) </w:t>
            </w:r>
            <w:r>
              <w:t xml:space="preserve"> </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64746322" w14:textId="713221FC" w:rsidR="006112BF" w:rsidRDefault="006112BF">
            <w:pPr>
              <w:ind w:right="61"/>
            </w:pPr>
            <w:r>
              <w:rPr>
                <w:highlight w:val="yellow"/>
              </w:rPr>
              <w:t>__ Lei</w:t>
            </w:r>
          </w:p>
        </w:tc>
      </w:tr>
      <w:tr w:rsidR="006112BF" w14:paraId="67BCB971"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48369DD9" w14:textId="2B852436" w:rsidR="006112BF" w:rsidRDefault="00B013A3" w:rsidP="006112BF">
            <w:pPr>
              <w:ind w:left="2" w:right="-585" w:firstLine="73"/>
            </w:pPr>
            <w:ins w:id="112" w:author="Alina Anghel" w:date="2021-05-17T15:21:00Z">
              <w:r>
                <w:t>F</w:t>
              </w:r>
            </w:ins>
            <w:del w:id="113" w:author="Alina Anghel" w:date="2021-05-17T15:21:00Z">
              <w:r w:rsidR="006112BF" w:rsidDel="00B013A3">
                <w:delText>D</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7252583C" w14:textId="336E4979" w:rsidR="006112BF" w:rsidRDefault="006112BF">
            <w:r>
              <w:t xml:space="preserve">Costul total al creditului </w:t>
            </w:r>
            <w:r w:rsidRPr="006112BF">
              <w:rPr>
                <w:highlight w:val="yellow"/>
              </w:rPr>
              <w:t>(Total cost of credit)</w:t>
            </w:r>
            <w:r>
              <w:t xml:space="preserve"> (</w:t>
            </w:r>
            <w:del w:id="114" w:author="Alina Anghel" w:date="2021-05-17T15:21:00Z">
              <w:r w:rsidDel="00B013A3">
                <w:delText>B+C</w:delText>
              </w:r>
            </w:del>
            <w:ins w:id="115" w:author="Alina Anghel" w:date="2021-05-17T15:21:00Z">
              <w:r w:rsidR="00B013A3">
                <w:t>D + E</w:t>
              </w:r>
            </w:ins>
            <w:r>
              <w:t xml:space="preserve">) </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5C0FDDCC" w14:textId="5B1FC4AD" w:rsidR="006112BF" w:rsidRDefault="006112BF">
            <w:pPr>
              <w:ind w:right="61"/>
            </w:pPr>
            <w:r>
              <w:rPr>
                <w:highlight w:val="yellow"/>
              </w:rPr>
              <w:t>__ Lei</w:t>
            </w:r>
          </w:p>
        </w:tc>
      </w:tr>
      <w:tr w:rsidR="006112BF" w14:paraId="2BC4483A" w14:textId="77777777" w:rsidTr="006112BF">
        <w:trPr>
          <w:trHeight w:val="285"/>
        </w:trPr>
        <w:tc>
          <w:tcPr>
            <w:tcW w:w="630" w:type="dxa"/>
            <w:tcBorders>
              <w:top w:val="nil"/>
              <w:left w:val="single" w:sz="8" w:space="0" w:color="000000"/>
              <w:bottom w:val="single" w:sz="8" w:space="0" w:color="000000"/>
              <w:right w:val="single" w:sz="8" w:space="0" w:color="000000"/>
            </w:tcBorders>
            <w:tcMar>
              <w:top w:w="17" w:type="dxa"/>
              <w:left w:w="106" w:type="dxa"/>
              <w:bottom w:w="0" w:type="dxa"/>
              <w:right w:w="46" w:type="dxa"/>
            </w:tcMar>
            <w:hideMark/>
          </w:tcPr>
          <w:p w14:paraId="4E231830" w14:textId="29057F73" w:rsidR="006112BF" w:rsidRDefault="00B013A3" w:rsidP="006112BF">
            <w:pPr>
              <w:ind w:left="2" w:right="-585" w:firstLine="73"/>
            </w:pPr>
            <w:ins w:id="116" w:author="Alina Anghel" w:date="2021-05-17T15:21:00Z">
              <w:r>
                <w:t>g</w:t>
              </w:r>
            </w:ins>
            <w:del w:id="117" w:author="Alina Anghel" w:date="2021-05-17T15:21:00Z">
              <w:r w:rsidR="006112BF" w:rsidDel="00B013A3">
                <w:delText>E</w:delText>
              </w:r>
            </w:del>
            <w:r w:rsidR="006112BF">
              <w:t xml:space="preserve"> </w:t>
            </w:r>
          </w:p>
        </w:tc>
        <w:tc>
          <w:tcPr>
            <w:tcW w:w="5670" w:type="dxa"/>
            <w:tcBorders>
              <w:top w:val="nil"/>
              <w:left w:val="nil"/>
              <w:bottom w:val="single" w:sz="8" w:space="0" w:color="000000"/>
              <w:right w:val="single" w:sz="8" w:space="0" w:color="000000"/>
            </w:tcBorders>
            <w:tcMar>
              <w:top w:w="17" w:type="dxa"/>
              <w:left w:w="106" w:type="dxa"/>
              <w:bottom w:w="0" w:type="dxa"/>
              <w:right w:w="46" w:type="dxa"/>
            </w:tcMar>
            <w:hideMark/>
          </w:tcPr>
          <w:p w14:paraId="3363D81C" w14:textId="7CCF0055" w:rsidR="006112BF" w:rsidRDefault="006112BF">
            <w:r>
              <w:t xml:space="preserve">Comision unic </w:t>
            </w:r>
            <w:r w:rsidRPr="006112BF">
              <w:rPr>
                <w:highlight w:val="yellow"/>
              </w:rPr>
              <w:t>(Single commission)</w:t>
            </w:r>
          </w:p>
        </w:tc>
        <w:tc>
          <w:tcPr>
            <w:tcW w:w="2430" w:type="dxa"/>
            <w:tcBorders>
              <w:top w:val="nil"/>
              <w:left w:val="nil"/>
              <w:bottom w:val="single" w:sz="8" w:space="0" w:color="000000"/>
              <w:right w:val="single" w:sz="8" w:space="0" w:color="000000"/>
            </w:tcBorders>
            <w:tcMar>
              <w:top w:w="17" w:type="dxa"/>
              <w:left w:w="106" w:type="dxa"/>
              <w:bottom w:w="0" w:type="dxa"/>
              <w:right w:w="46" w:type="dxa"/>
            </w:tcMar>
            <w:hideMark/>
          </w:tcPr>
          <w:p w14:paraId="18666884" w14:textId="526449FB" w:rsidR="006112BF" w:rsidRDefault="006112BF">
            <w:pPr>
              <w:ind w:right="61"/>
            </w:pPr>
            <w:r>
              <w:rPr>
                <w:highlight w:val="yellow"/>
              </w:rPr>
              <w:t>__ Lei</w:t>
            </w:r>
          </w:p>
        </w:tc>
      </w:tr>
      <w:tr w:rsidR="006112BF" w14:paraId="6FA6751E"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24139C5C" w14:textId="52F7261C" w:rsidR="006112BF" w:rsidRDefault="00B013A3" w:rsidP="006112BF">
            <w:pPr>
              <w:ind w:left="2" w:right="-585" w:firstLine="73"/>
            </w:pPr>
            <w:ins w:id="118" w:author="Alina Anghel" w:date="2021-05-17T15:21:00Z">
              <w:r>
                <w:t>h</w:t>
              </w:r>
            </w:ins>
            <w:del w:id="119" w:author="Alina Anghel" w:date="2021-05-17T15:21:00Z">
              <w:r w:rsidR="006112BF" w:rsidDel="00B013A3">
                <w:delText>F</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1F622D3F" w14:textId="198C2855" w:rsidR="006112BF" w:rsidRDefault="006112BF">
            <w:r>
              <w:t xml:space="preserve">Valoare totala platibila </w:t>
            </w:r>
            <w:r w:rsidRPr="006112BF">
              <w:rPr>
                <w:highlight w:val="yellow"/>
              </w:rPr>
              <w:t>(Total value payable)</w:t>
            </w:r>
            <w:r>
              <w:t xml:space="preserve"> (</w:t>
            </w:r>
            <w:del w:id="120" w:author="Alina Anghel" w:date="2021-05-17T15:21:00Z">
              <w:r w:rsidDel="00B866C2">
                <w:delText>A+D</w:delText>
              </w:r>
            </w:del>
            <w:ins w:id="121" w:author="Alina Anghel" w:date="2021-05-17T15:21:00Z">
              <w:r w:rsidR="00B866C2">
                <w:t>C + F</w:t>
              </w:r>
            </w:ins>
            <w:r>
              <w:t xml:space="preserve">)  </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146E89BB" w14:textId="1ACEAD1F" w:rsidR="006112BF" w:rsidRDefault="006112BF">
            <w:pPr>
              <w:ind w:right="61"/>
            </w:pPr>
            <w:r>
              <w:rPr>
                <w:highlight w:val="yellow"/>
              </w:rPr>
              <w:t>__ Lei</w:t>
            </w:r>
          </w:p>
        </w:tc>
      </w:tr>
      <w:tr w:rsidR="006112BF" w14:paraId="44624372"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5FE7E3DA" w14:textId="30F416B4" w:rsidR="006112BF" w:rsidRDefault="00B866C2" w:rsidP="006112BF">
            <w:pPr>
              <w:ind w:left="2" w:right="-585" w:firstLine="73"/>
            </w:pPr>
            <w:ins w:id="122" w:author="Alina Anghel" w:date="2021-05-17T15:21:00Z">
              <w:r>
                <w:t>1</w:t>
              </w:r>
            </w:ins>
            <w:del w:id="123" w:author="Alina Anghel" w:date="2021-05-17T15:21:00Z">
              <w:r w:rsidR="006112BF" w:rsidDel="00B866C2">
                <w:delText>G</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5E1D0805" w14:textId="6CD836D7" w:rsidR="006112BF" w:rsidRDefault="006112BF">
            <w:r>
              <w:t>Durata contractului de credit </w:t>
            </w:r>
            <w:r>
              <w:rPr>
                <w:highlight w:val="yellow"/>
              </w:rPr>
              <w:t>(Maturity in months)</w:t>
            </w:r>
            <w:r>
              <w:t xml:space="preserve"> </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1AC9A240" w14:textId="5CACD0EF" w:rsidR="006112BF" w:rsidRDefault="006112BF"/>
        </w:tc>
      </w:tr>
      <w:tr w:rsidR="006112BF" w14:paraId="73140DD6"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08C25039" w14:textId="1F17B85B" w:rsidR="006112BF" w:rsidRDefault="00B866C2" w:rsidP="006112BF">
            <w:pPr>
              <w:ind w:left="2" w:right="-585" w:firstLine="73"/>
            </w:pPr>
            <w:ins w:id="124" w:author="Alina Anghel" w:date="2021-05-17T15:21:00Z">
              <w:r>
                <w:t>j</w:t>
              </w:r>
            </w:ins>
            <w:del w:id="125" w:author="Alina Anghel" w:date="2021-05-17T15:21:00Z">
              <w:r w:rsidR="006112BF" w:rsidDel="00B866C2">
                <w:delText>H</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218C4C16" w14:textId="610D3A35" w:rsidR="006112BF" w:rsidRDefault="006112BF">
            <w:r>
              <w:t xml:space="preserve">Valoarea ratei </w:t>
            </w:r>
            <w:r>
              <w:rPr>
                <w:highlight w:val="yellow"/>
              </w:rPr>
              <w:t>(Monthly installment amount)</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1E4FB65F" w14:textId="311D7CC5" w:rsidR="006112BF" w:rsidRDefault="006112BF">
            <w:pPr>
              <w:ind w:right="61"/>
            </w:pPr>
            <w:r>
              <w:rPr>
                <w:highlight w:val="yellow"/>
              </w:rPr>
              <w:t>__ Lei</w:t>
            </w:r>
          </w:p>
        </w:tc>
      </w:tr>
      <w:tr w:rsidR="006112BF" w14:paraId="0E32D684" w14:textId="77777777" w:rsidTr="006112BF">
        <w:trPr>
          <w:trHeight w:val="283"/>
        </w:trPr>
        <w:tc>
          <w:tcPr>
            <w:tcW w:w="630" w:type="dxa"/>
            <w:tcBorders>
              <w:top w:val="nil"/>
              <w:left w:val="single" w:sz="8" w:space="0" w:color="000000"/>
              <w:bottom w:val="single" w:sz="8" w:space="0" w:color="000000"/>
              <w:right w:val="single" w:sz="8" w:space="0" w:color="000000"/>
            </w:tcBorders>
            <w:tcMar>
              <w:top w:w="14" w:type="dxa"/>
              <w:left w:w="106" w:type="dxa"/>
              <w:bottom w:w="0" w:type="dxa"/>
              <w:right w:w="46" w:type="dxa"/>
            </w:tcMar>
            <w:hideMark/>
          </w:tcPr>
          <w:p w14:paraId="6363B4D7" w14:textId="6C08410A" w:rsidR="006112BF" w:rsidRDefault="00B866C2" w:rsidP="006112BF">
            <w:pPr>
              <w:ind w:left="2" w:right="-585" w:firstLine="73"/>
            </w:pPr>
            <w:ins w:id="126" w:author="Alina Anghel" w:date="2021-05-17T15:22:00Z">
              <w:r>
                <w:t>k</w:t>
              </w:r>
            </w:ins>
            <w:del w:id="127" w:author="Alina Anghel" w:date="2021-05-17T15:22:00Z">
              <w:r w:rsidR="006112BF" w:rsidDel="00B866C2">
                <w:delText>I</w:delText>
              </w:r>
            </w:del>
            <w:r w:rsidR="006112BF">
              <w:t xml:space="preserve"> </w:t>
            </w:r>
          </w:p>
        </w:tc>
        <w:tc>
          <w:tcPr>
            <w:tcW w:w="5670" w:type="dxa"/>
            <w:tcBorders>
              <w:top w:val="nil"/>
              <w:left w:val="nil"/>
              <w:bottom w:val="single" w:sz="8" w:space="0" w:color="000000"/>
              <w:right w:val="single" w:sz="8" w:space="0" w:color="000000"/>
            </w:tcBorders>
            <w:tcMar>
              <w:top w:w="14" w:type="dxa"/>
              <w:left w:w="106" w:type="dxa"/>
              <w:bottom w:w="0" w:type="dxa"/>
              <w:right w:w="46" w:type="dxa"/>
            </w:tcMar>
            <w:hideMark/>
          </w:tcPr>
          <w:p w14:paraId="031D7DBE" w14:textId="542D5336" w:rsidR="006112BF" w:rsidRDefault="006112BF">
            <w:r>
              <w:t xml:space="preserve">Valoarea ultimei rate </w:t>
            </w:r>
            <w:r>
              <w:rPr>
                <w:highlight w:val="yellow"/>
              </w:rPr>
              <w:t>(</w:t>
            </w:r>
            <w:r w:rsidR="00590292">
              <w:rPr>
                <w:highlight w:val="yellow"/>
              </w:rPr>
              <w:t>L</w:t>
            </w:r>
            <w:r>
              <w:rPr>
                <w:highlight w:val="yellow"/>
              </w:rPr>
              <w:t>ast installment amount)</w:t>
            </w:r>
          </w:p>
        </w:tc>
        <w:tc>
          <w:tcPr>
            <w:tcW w:w="2430" w:type="dxa"/>
            <w:tcBorders>
              <w:top w:val="nil"/>
              <w:left w:val="nil"/>
              <w:bottom w:val="single" w:sz="8" w:space="0" w:color="000000"/>
              <w:right w:val="single" w:sz="8" w:space="0" w:color="000000"/>
            </w:tcBorders>
            <w:tcMar>
              <w:top w:w="14" w:type="dxa"/>
              <w:left w:w="106" w:type="dxa"/>
              <w:bottom w:w="0" w:type="dxa"/>
              <w:right w:w="46" w:type="dxa"/>
            </w:tcMar>
            <w:hideMark/>
          </w:tcPr>
          <w:p w14:paraId="1D6D8923" w14:textId="7D5F2BE5" w:rsidR="006112BF" w:rsidRDefault="006112BF">
            <w:pPr>
              <w:ind w:right="61"/>
            </w:pPr>
            <w:r>
              <w:rPr>
                <w:highlight w:val="yellow"/>
              </w:rPr>
              <w:t>__ Lei</w:t>
            </w:r>
          </w:p>
        </w:tc>
      </w:tr>
    </w:tbl>
    <w:p w14:paraId="1B5CAE57" w14:textId="01B6395F" w:rsidR="00CA36C4" w:rsidRPr="00AD538B" w:rsidRDefault="00565776" w:rsidP="00503F79">
      <w:pPr>
        <w:spacing w:after="0" w:line="240" w:lineRule="auto"/>
        <w:ind w:left="0" w:firstLine="0"/>
        <w:jc w:val="left"/>
      </w:pPr>
      <w:r w:rsidRPr="00AD538B">
        <w:t xml:space="preserve"> </w:t>
      </w:r>
    </w:p>
    <w:p w14:paraId="4D990643" w14:textId="17E1E7E3" w:rsidR="00CA36C4" w:rsidRPr="00166160" w:rsidRDefault="00166160" w:rsidP="008F6940">
      <w:pPr>
        <w:pStyle w:val="Heading1"/>
        <w:numPr>
          <w:ilvl w:val="0"/>
          <w:numId w:val="1"/>
        </w:numPr>
        <w:spacing w:after="0" w:line="240" w:lineRule="auto"/>
        <w:ind w:left="345" w:hanging="360"/>
        <w:rPr>
          <w:color w:val="auto"/>
        </w:rPr>
      </w:pPr>
      <w:r w:rsidRPr="00362FB2">
        <w:rPr>
          <w:color w:val="auto"/>
        </w:rPr>
        <w:lastRenderedPageBreak/>
        <w:t>DISBURSEMENT</w:t>
      </w:r>
      <w:r>
        <w:rPr>
          <w:color w:val="auto"/>
        </w:rPr>
        <w:t xml:space="preserve"> OF</w:t>
      </w:r>
      <w:r w:rsidRPr="00686E61">
        <w:rPr>
          <w:color w:val="auto"/>
        </w:rPr>
        <w:t xml:space="preserve"> </w:t>
      </w:r>
      <w:r w:rsidR="00565776" w:rsidRPr="00166160">
        <w:rPr>
          <w:color w:val="auto"/>
        </w:rPr>
        <w:t>THE LOAN</w:t>
      </w:r>
    </w:p>
    <w:p w14:paraId="02921D33" w14:textId="75C41CC4" w:rsidR="00CA36C4" w:rsidRPr="00052473" w:rsidRDefault="00565776" w:rsidP="008F6940">
      <w:pPr>
        <w:spacing w:after="0" w:line="240" w:lineRule="auto"/>
        <w:ind w:left="787"/>
      </w:pPr>
      <w:r w:rsidRPr="00052473">
        <w:t>4.1.</w:t>
      </w:r>
      <w:r w:rsidRPr="008F6940">
        <w:rPr>
          <w:rFonts w:eastAsia="Arial"/>
        </w:rPr>
        <w:t xml:space="preserve"> </w:t>
      </w:r>
      <w:r w:rsidR="00052473">
        <w:t xml:space="preserve">The </w:t>
      </w:r>
      <w:r w:rsidR="00FB1F49">
        <w:t>L</w:t>
      </w:r>
      <w:r w:rsidR="00052473">
        <w:t>ender</w:t>
      </w:r>
      <w:r w:rsidRPr="00AD538B">
        <w:t xml:space="preserve"> transfer</w:t>
      </w:r>
      <w:r w:rsidR="00052473">
        <w:t>s</w:t>
      </w:r>
      <w:r w:rsidRPr="00AD538B">
        <w:t xml:space="preserve"> </w:t>
      </w:r>
      <w:r w:rsidR="00052473">
        <w:t xml:space="preserve">the amount of </w:t>
      </w:r>
      <w:ins w:id="128" w:author="Alina Anghel" w:date="2021-05-17T15:22:00Z">
        <w:r w:rsidR="00B849A2">
          <w:t>……………</w:t>
        </w:r>
      </w:ins>
      <w:ins w:id="129" w:author="Alina Anghel" w:date="2021-05-17T15:42:00Z">
        <w:r w:rsidR="00013703">
          <w:t xml:space="preserve"> lei</w:t>
        </w:r>
      </w:ins>
      <w:del w:id="130" w:author="Alina Anghel" w:date="2021-05-17T15:23:00Z">
        <w:r w:rsidR="00052473" w:rsidDel="00B849A2">
          <w:delText>the Loan</w:delText>
        </w:r>
      </w:del>
      <w:r w:rsidR="00052473">
        <w:t xml:space="preserve"> to</w:t>
      </w:r>
      <w:r w:rsidR="00052473" w:rsidRPr="00686E61">
        <w:t xml:space="preserve"> the </w:t>
      </w:r>
      <w:r w:rsidR="001A27FF">
        <w:t>Supplier/ Seller</w:t>
      </w:r>
      <w:r w:rsidR="00052473">
        <w:t>’s</w:t>
      </w:r>
      <w:r w:rsidR="00052473" w:rsidRPr="00686E61">
        <w:t xml:space="preserve"> </w:t>
      </w:r>
      <w:r w:rsidR="00052473">
        <w:t xml:space="preserve">bank </w:t>
      </w:r>
      <w:r w:rsidRPr="00AD538B">
        <w:t xml:space="preserve">account holding the IBAN code </w:t>
      </w:r>
      <w:r w:rsidRPr="00166160">
        <w:rPr>
          <w:highlight w:val="yellow"/>
        </w:rPr>
        <w:t>________________________</w:t>
      </w:r>
      <w:r w:rsidRPr="00166160">
        <w:t xml:space="preserve"> as duly opened with </w:t>
      </w:r>
      <w:r w:rsidRPr="00052473">
        <w:rPr>
          <w:highlight w:val="yellow"/>
        </w:rPr>
        <w:t>________________</w:t>
      </w:r>
      <w:ins w:id="131" w:author="Alina Anghel" w:date="2021-05-17T15:23:00Z">
        <w:r w:rsidR="00A0748D">
          <w:t xml:space="preserve">, representing vehicle acquisition financing and in the amount of …………………lei representing </w:t>
        </w:r>
        <w:r w:rsidR="00D83351">
          <w:t>financing anal</w:t>
        </w:r>
      </w:ins>
      <w:ins w:id="132" w:author="Alina Anghel" w:date="2021-05-17T15:24:00Z">
        <w:r w:rsidR="00D83351">
          <w:t>ysis fee.</w:t>
        </w:r>
      </w:ins>
      <w:r w:rsidRPr="00052473">
        <w:t xml:space="preserve">. </w:t>
      </w:r>
    </w:p>
    <w:p w14:paraId="3A76CD5F" w14:textId="4587002A" w:rsidR="00CA36C4" w:rsidRPr="00052473" w:rsidRDefault="00565776" w:rsidP="008F6940">
      <w:pPr>
        <w:spacing w:after="0" w:line="240" w:lineRule="auto"/>
        <w:ind w:left="787"/>
      </w:pPr>
      <w:r w:rsidRPr="00E1046F">
        <w:t>4.2.</w:t>
      </w:r>
      <w:r w:rsidRPr="008F6940">
        <w:rPr>
          <w:rFonts w:eastAsia="Arial"/>
        </w:rPr>
        <w:t xml:space="preserve"> </w:t>
      </w:r>
      <w:r w:rsidR="00052473">
        <w:t>The Lender</w:t>
      </w:r>
      <w:r w:rsidRPr="00AD538B">
        <w:t xml:space="preserve"> shall </w:t>
      </w:r>
      <w:r w:rsidR="00052473">
        <w:t>transfer the full amount of the Loan to the Borrower</w:t>
      </w:r>
      <w:r w:rsidR="00052473" w:rsidRPr="00686E61">
        <w:t xml:space="preserve"> </w:t>
      </w:r>
      <w:r w:rsidRPr="00AD538B">
        <w:t xml:space="preserve">on </w:t>
      </w:r>
      <w:r w:rsidRPr="00166160">
        <w:rPr>
          <w:highlight w:val="yellow"/>
        </w:rPr>
        <w:t>_______________</w:t>
      </w:r>
      <w:r w:rsidRPr="00052473">
        <w:t xml:space="preserve">, as conditioned by the cumulative fulfillment of the following conditions precedent: </w:t>
      </w:r>
    </w:p>
    <w:p w14:paraId="7AB196EB" w14:textId="5D0F8AE4" w:rsidR="00CA36C4" w:rsidRPr="00166160" w:rsidRDefault="00565776" w:rsidP="008F6940">
      <w:pPr>
        <w:spacing w:after="0" w:line="240" w:lineRule="auto"/>
        <w:ind w:left="1224" w:hanging="504"/>
      </w:pPr>
      <w:r w:rsidRPr="00052473">
        <w:t>4.2.1.</w:t>
      </w:r>
      <w:r w:rsidRPr="008F6940">
        <w:rPr>
          <w:rFonts w:eastAsia="Arial"/>
        </w:rPr>
        <w:t xml:space="preserve"> </w:t>
      </w:r>
      <w:r w:rsidRPr="00AD538B">
        <w:t xml:space="preserve">The Agreement and its Attachments shall be duly signed by the </w:t>
      </w:r>
      <w:r w:rsidR="00052473">
        <w:t>P</w:t>
      </w:r>
      <w:r w:rsidRPr="00AD538B">
        <w:t>arties, including by Guarantors and Fidejus</w:t>
      </w:r>
      <w:r w:rsidR="00590292">
        <w:t>s</w:t>
      </w:r>
      <w:r w:rsidRPr="00AD538B">
        <w:t xml:space="preserve">or, depending upon case; </w:t>
      </w:r>
    </w:p>
    <w:p w14:paraId="09F7AB50" w14:textId="77777777" w:rsidR="00CA36C4" w:rsidRPr="00052473" w:rsidRDefault="00565776" w:rsidP="008F6940">
      <w:pPr>
        <w:spacing w:after="0" w:line="240" w:lineRule="auto"/>
        <w:ind w:left="720" w:firstLine="0"/>
      </w:pPr>
      <w:r w:rsidRPr="00166160">
        <w:t>4.2.2.</w:t>
      </w:r>
      <w:r w:rsidRPr="008F6940">
        <w:rPr>
          <w:rFonts w:eastAsia="Arial"/>
        </w:rPr>
        <w:t xml:space="preserve"> </w:t>
      </w:r>
      <w:r w:rsidRPr="00AD538B">
        <w:t>The ass</w:t>
      </w:r>
      <w:r w:rsidRPr="00166160">
        <w:t xml:space="preserve">et making up the subject matter of the security has been assessed under the present Agreement provisions; </w:t>
      </w:r>
    </w:p>
    <w:p w14:paraId="7D73CBF0" w14:textId="77777777" w:rsidR="00CA36C4" w:rsidRPr="00166160" w:rsidRDefault="00565776" w:rsidP="008F6940">
      <w:pPr>
        <w:spacing w:after="0" w:line="240" w:lineRule="auto"/>
        <w:ind w:left="1224" w:hanging="504"/>
      </w:pPr>
      <w:r w:rsidRPr="00052473">
        <w:t>4.2.3.</w:t>
      </w:r>
      <w:r w:rsidRPr="008F6940">
        <w:rPr>
          <w:rFonts w:eastAsia="Arial"/>
        </w:rPr>
        <w:t xml:space="preserve"> </w:t>
      </w:r>
      <w:r w:rsidRPr="00AD538B">
        <w:t xml:space="preserve">The asset making up the subject matter of the security has been insured under the present Agreement provisions; </w:t>
      </w:r>
    </w:p>
    <w:p w14:paraId="5E63B903" w14:textId="6825887A" w:rsidR="00CA36C4" w:rsidRPr="00052473" w:rsidRDefault="00565776" w:rsidP="008F6940">
      <w:pPr>
        <w:spacing w:after="0" w:line="240" w:lineRule="auto"/>
        <w:ind w:left="1224" w:hanging="504"/>
      </w:pPr>
      <w:r w:rsidRPr="00052473">
        <w:t>4.2.4. the security agreements</w:t>
      </w:r>
      <w:r w:rsidR="00E1046F">
        <w:t xml:space="preserve"> are duly signed</w:t>
      </w:r>
      <w:r w:rsidRPr="00052473">
        <w:t xml:space="preserve"> and the latter’s advertising under the legal provisions in force</w:t>
      </w:r>
      <w:r w:rsidR="00E1046F">
        <w:t xml:space="preserve"> are advertised</w:t>
      </w:r>
      <w:r w:rsidRPr="00052473">
        <w:t xml:space="preserve">; </w:t>
      </w:r>
    </w:p>
    <w:p w14:paraId="32BD87A0" w14:textId="02F1B014" w:rsidR="00CA36C4" w:rsidRPr="00052473" w:rsidRDefault="00565776" w:rsidP="008F6940">
      <w:pPr>
        <w:spacing w:after="0" w:line="240" w:lineRule="auto"/>
        <w:ind w:left="1224" w:hanging="504"/>
      </w:pPr>
      <w:r w:rsidRPr="00E1046F">
        <w:t>4.2.5.</w:t>
      </w:r>
      <w:r w:rsidRPr="008F6940">
        <w:rPr>
          <w:rFonts w:eastAsia="Arial"/>
        </w:rPr>
        <w:t xml:space="preserve"> </w:t>
      </w:r>
      <w:r w:rsidRPr="00AD538B">
        <w:t xml:space="preserve">The Lender has been duly remitted any and all deeds, documents and writs, as requested by the </w:t>
      </w:r>
      <w:r w:rsidR="00E1046F">
        <w:t>Lender</w:t>
      </w:r>
      <w:r w:rsidR="00E1046F" w:rsidRPr="00AD538B">
        <w:t xml:space="preserve"> </w:t>
      </w:r>
      <w:r w:rsidRPr="00AD538B">
        <w:t>in view of granting the Loan making up th</w:t>
      </w:r>
      <w:r w:rsidRPr="00166160">
        <w:t xml:space="preserve">e subject matter of the present Agreement, in a format that has been duly accepted by the Lender; </w:t>
      </w:r>
    </w:p>
    <w:p w14:paraId="2C08CF4E" w14:textId="77777777" w:rsidR="00CA36C4" w:rsidRPr="00052473" w:rsidRDefault="00565776" w:rsidP="008F6940">
      <w:pPr>
        <w:spacing w:after="0" w:line="240" w:lineRule="auto"/>
        <w:ind w:left="720" w:firstLine="0"/>
      </w:pPr>
      <w:r w:rsidRPr="00052473">
        <w:t>4.2.6.</w:t>
      </w:r>
      <w:r w:rsidRPr="008F6940">
        <w:rPr>
          <w:rFonts w:eastAsia="Arial"/>
        </w:rPr>
        <w:t xml:space="preserve"> </w:t>
      </w:r>
      <w:r w:rsidRPr="00AD538B">
        <w:t xml:space="preserve">The Lender has been remitted the Vehicle Identity Card, series </w:t>
      </w:r>
      <w:r w:rsidRPr="00166160">
        <w:rPr>
          <w:highlight w:val="yellow"/>
        </w:rPr>
        <w:t>_______</w:t>
      </w:r>
      <w:r w:rsidRPr="00166160">
        <w:t xml:space="preserve">, in original format. </w:t>
      </w:r>
    </w:p>
    <w:p w14:paraId="6905B66E" w14:textId="77777777" w:rsidR="00CA36C4" w:rsidRPr="00052473" w:rsidRDefault="00565776" w:rsidP="008F6940">
      <w:pPr>
        <w:spacing w:after="0" w:line="240" w:lineRule="auto"/>
        <w:ind w:left="1224" w:hanging="504"/>
      </w:pPr>
      <w:r w:rsidRPr="00052473">
        <w:t>4.2.7.</w:t>
      </w:r>
      <w:r w:rsidRPr="008F6940">
        <w:rPr>
          <w:rFonts w:eastAsia="Arial"/>
        </w:rPr>
        <w:t xml:space="preserve"> </w:t>
      </w:r>
      <w:r w:rsidRPr="00AD538B">
        <w:t xml:space="preserve">Any and all information supplied by the </w:t>
      </w:r>
      <w:r w:rsidRPr="00166160">
        <w:t xml:space="preserve">Borrower and, if applicable, by the Guarantor / Fidejussor is real, accurate and complete; </w:t>
      </w:r>
    </w:p>
    <w:p w14:paraId="1B3484A9" w14:textId="0CFC9722" w:rsidR="00CA36C4" w:rsidRPr="00166160" w:rsidRDefault="00565776" w:rsidP="008F6940">
      <w:pPr>
        <w:spacing w:after="0" w:line="240" w:lineRule="auto"/>
        <w:ind w:left="1224" w:hanging="504"/>
      </w:pPr>
      <w:r w:rsidRPr="00052473">
        <w:t>4.2.8.</w:t>
      </w:r>
      <w:r w:rsidRPr="008F6940">
        <w:rPr>
          <w:rFonts w:eastAsia="Arial"/>
        </w:rPr>
        <w:t xml:space="preserve"> </w:t>
      </w:r>
      <w:r w:rsidRPr="00AD538B">
        <w:t>The</w:t>
      </w:r>
      <w:r w:rsidR="00E1046F">
        <w:t xml:space="preserve"> bank</w:t>
      </w:r>
      <w:r w:rsidRPr="00AD538B">
        <w:t xml:space="preserve"> account mentioned by the Borrower is real and active upon the </w:t>
      </w:r>
      <w:r w:rsidR="00E1046F">
        <w:t>L</w:t>
      </w:r>
      <w:r w:rsidRPr="00AD538B">
        <w:t xml:space="preserve">oan being made available.   </w:t>
      </w:r>
    </w:p>
    <w:p w14:paraId="48D2140C" w14:textId="513E98BE" w:rsidR="00CA36C4" w:rsidRPr="00166160" w:rsidRDefault="00565776" w:rsidP="008F6940">
      <w:pPr>
        <w:spacing w:after="0" w:line="240" w:lineRule="auto"/>
        <w:ind w:left="345" w:firstLine="0"/>
      </w:pPr>
      <w:r w:rsidRPr="00166160">
        <w:t>4.3.</w:t>
      </w:r>
      <w:r w:rsidRPr="008F6940">
        <w:rPr>
          <w:rFonts w:eastAsia="Arial"/>
        </w:rPr>
        <w:t xml:space="preserve"> </w:t>
      </w:r>
      <w:r w:rsidRPr="00AD538B">
        <w:t xml:space="preserve">The </w:t>
      </w:r>
      <w:r w:rsidR="00E1046F">
        <w:t>L</w:t>
      </w:r>
      <w:r w:rsidRPr="00AD538B">
        <w:t>oan shall be deemed as drawn and fully used upon th</w:t>
      </w:r>
      <w:r w:rsidRPr="00166160">
        <w:t xml:space="preserve">e date mentioned under point 4.2. </w:t>
      </w:r>
    </w:p>
    <w:p w14:paraId="3E57E33B" w14:textId="77777777" w:rsidR="00CA36C4" w:rsidRPr="00052473" w:rsidRDefault="00565776" w:rsidP="00503F79">
      <w:pPr>
        <w:spacing w:after="0" w:line="240" w:lineRule="auto"/>
        <w:ind w:left="0" w:firstLine="0"/>
        <w:jc w:val="left"/>
      </w:pPr>
      <w:r w:rsidRPr="00052473">
        <w:t xml:space="preserve"> </w:t>
      </w:r>
    </w:p>
    <w:p w14:paraId="4CB5243A" w14:textId="77777777" w:rsidR="00CA36C4" w:rsidRPr="00052473" w:rsidRDefault="00565776" w:rsidP="008F6940">
      <w:pPr>
        <w:pStyle w:val="Heading1"/>
        <w:numPr>
          <w:ilvl w:val="0"/>
          <w:numId w:val="1"/>
        </w:numPr>
        <w:spacing w:after="0" w:line="240" w:lineRule="auto"/>
        <w:ind w:left="345" w:hanging="360"/>
        <w:rPr>
          <w:color w:val="auto"/>
        </w:rPr>
      </w:pPr>
      <w:r w:rsidRPr="00052473">
        <w:rPr>
          <w:color w:val="auto"/>
        </w:rPr>
        <w:t>LOAN – RELATED COSTS</w:t>
      </w:r>
    </w:p>
    <w:p w14:paraId="063D821F" w14:textId="0518662C" w:rsidR="00E1046F" w:rsidRDefault="00E1046F" w:rsidP="008F6940">
      <w:pPr>
        <w:spacing w:after="120" w:line="240" w:lineRule="auto"/>
        <w:ind w:left="0" w:firstLine="0"/>
      </w:pPr>
      <w:r>
        <w:t>The Borrower shall pay to the Lender the following Loan-related costs:</w:t>
      </w:r>
    </w:p>
    <w:p w14:paraId="5C3B9E15" w14:textId="24B465A5" w:rsidR="00CA36C4" w:rsidRPr="00052473" w:rsidRDefault="00E1046F" w:rsidP="008F6940">
      <w:pPr>
        <w:spacing w:after="0" w:line="240" w:lineRule="auto"/>
        <w:ind w:left="345" w:firstLine="0"/>
      </w:pPr>
      <w:r>
        <w:rPr>
          <w:b/>
        </w:rPr>
        <w:t>5.1</w:t>
      </w:r>
      <w:r w:rsidR="00590292">
        <w:rPr>
          <w:b/>
        </w:rPr>
        <w:t>.</w:t>
      </w:r>
      <w:r>
        <w:rPr>
          <w:b/>
        </w:rPr>
        <w:t xml:space="preserve"> </w:t>
      </w:r>
      <w:r w:rsidR="00565776" w:rsidRPr="00AD538B">
        <w:rPr>
          <w:b/>
        </w:rPr>
        <w:t xml:space="preserve">The </w:t>
      </w:r>
      <w:r>
        <w:rPr>
          <w:b/>
        </w:rPr>
        <w:t>A</w:t>
      </w:r>
      <w:r w:rsidR="00565776" w:rsidRPr="00AD538B">
        <w:rPr>
          <w:b/>
        </w:rPr>
        <w:t xml:space="preserve">nnual </w:t>
      </w:r>
      <w:r>
        <w:rPr>
          <w:b/>
        </w:rPr>
        <w:t>I</w:t>
      </w:r>
      <w:r w:rsidR="00565776" w:rsidRPr="00AD538B">
        <w:rPr>
          <w:b/>
        </w:rPr>
        <w:t xml:space="preserve">nterest </w:t>
      </w:r>
      <w:r>
        <w:rPr>
          <w:b/>
        </w:rPr>
        <w:t>R</w:t>
      </w:r>
      <w:r w:rsidR="00565776" w:rsidRPr="00AD538B">
        <w:rPr>
          <w:b/>
        </w:rPr>
        <w:t>ate</w:t>
      </w:r>
      <w:r w:rsidR="00565776" w:rsidRPr="00166160">
        <w:t xml:space="preserve"> which shall be paid by the Borrower shall be </w:t>
      </w:r>
      <w:r w:rsidR="00565776" w:rsidRPr="00166160">
        <w:rPr>
          <w:highlight w:val="yellow"/>
        </w:rPr>
        <w:t>___%</w:t>
      </w:r>
      <w:r w:rsidR="00565776" w:rsidRPr="00052473">
        <w:t xml:space="preserve"> per annum and: </w:t>
      </w:r>
    </w:p>
    <w:p w14:paraId="762C83BC" w14:textId="46F26F7B" w:rsidR="00CA36C4" w:rsidRPr="00166160" w:rsidRDefault="00565776" w:rsidP="008F6940">
      <w:pPr>
        <w:spacing w:after="0" w:line="240" w:lineRule="auto"/>
        <w:ind w:left="720" w:firstLine="0"/>
      </w:pPr>
      <w:r w:rsidRPr="00052473">
        <w:t>5.1.</w:t>
      </w:r>
      <w:r w:rsidR="00E1046F">
        <w:t>1</w:t>
      </w:r>
      <w:r w:rsidRPr="008F6940">
        <w:rPr>
          <w:rFonts w:eastAsia="Arial"/>
        </w:rPr>
        <w:t xml:space="preserve"> </w:t>
      </w:r>
      <w:r w:rsidRPr="00AD538B">
        <w:t xml:space="preserve">it shall be fixed for the entire lending period; </w:t>
      </w:r>
    </w:p>
    <w:p w14:paraId="24C6CA05" w14:textId="3E69996D" w:rsidR="00CA36C4" w:rsidRPr="00166160" w:rsidRDefault="00565776" w:rsidP="008F6940">
      <w:pPr>
        <w:spacing w:after="0" w:line="240" w:lineRule="auto"/>
        <w:ind w:left="1224" w:hanging="504"/>
      </w:pPr>
      <w:r w:rsidRPr="00166160">
        <w:t>5</w:t>
      </w:r>
      <w:r w:rsidRPr="00052473">
        <w:t>.1.2.</w:t>
      </w:r>
      <w:r w:rsidRPr="008F6940">
        <w:rPr>
          <w:rFonts w:eastAsia="Arial"/>
        </w:rPr>
        <w:t xml:space="preserve"> </w:t>
      </w:r>
      <w:r w:rsidRPr="00AD538B">
        <w:t xml:space="preserve">it shall be due as of the </w:t>
      </w:r>
      <w:r w:rsidR="00E1046F">
        <w:t>L</w:t>
      </w:r>
      <w:r w:rsidRPr="00AD538B">
        <w:t xml:space="preserve">oan being made available to the Borrower until the actual and full reimbursement of </w:t>
      </w:r>
      <w:r w:rsidR="00E1046F">
        <w:t>the L</w:t>
      </w:r>
      <w:r w:rsidRPr="00AD538B">
        <w:t xml:space="preserve">oan; </w:t>
      </w:r>
    </w:p>
    <w:p w14:paraId="7940EC11" w14:textId="6F5A2F8F" w:rsidR="00CA36C4" w:rsidRPr="00166160" w:rsidRDefault="00565776" w:rsidP="008F6940">
      <w:pPr>
        <w:spacing w:after="0" w:line="240" w:lineRule="auto"/>
        <w:ind w:left="1224" w:hanging="504"/>
      </w:pPr>
      <w:r w:rsidRPr="00166160">
        <w:t>5.1.3.</w:t>
      </w:r>
      <w:r w:rsidRPr="008F6940">
        <w:rPr>
          <w:rFonts w:eastAsia="Arial"/>
        </w:rPr>
        <w:t xml:space="preserve"> </w:t>
      </w:r>
      <w:r w:rsidRPr="00AD538B">
        <w:t xml:space="preserve">it shall be duly calculated at the balance of the </w:t>
      </w:r>
      <w:r w:rsidR="00E1046F">
        <w:t>L</w:t>
      </w:r>
      <w:r w:rsidRPr="00AD538B">
        <w:t>oan granted to the Borrower and it shall be duly paid on a monthly basis, a</w:t>
      </w:r>
      <w:r w:rsidRPr="00166160">
        <w:t xml:space="preserve">t the same time with the </w:t>
      </w:r>
      <w:r w:rsidR="00E1046F">
        <w:t>L</w:t>
      </w:r>
      <w:r w:rsidRPr="00166160">
        <w:t xml:space="preserve">oan installment; </w:t>
      </w:r>
    </w:p>
    <w:p w14:paraId="4AAD489A" w14:textId="2340C964" w:rsidR="00CA36C4" w:rsidRPr="00166160" w:rsidRDefault="00565776" w:rsidP="008F6940">
      <w:pPr>
        <w:spacing w:after="0" w:line="240" w:lineRule="auto"/>
        <w:ind w:left="1224" w:hanging="504"/>
      </w:pPr>
      <w:r w:rsidRPr="00052473">
        <w:t>5.1.4.</w:t>
      </w:r>
      <w:r w:rsidRPr="008F6940">
        <w:rPr>
          <w:rFonts w:eastAsia="Arial"/>
        </w:rPr>
        <w:t xml:space="preserve"> </w:t>
      </w:r>
      <w:r w:rsidRPr="00AD538B">
        <w:t xml:space="preserve">it shall be duly calculated according to the following formula: </w:t>
      </w:r>
      <w:r w:rsidR="00E1046F">
        <w:t>L</w:t>
      </w:r>
      <w:r w:rsidRPr="00AD538B">
        <w:t xml:space="preserve">oan balance x </w:t>
      </w:r>
      <w:r w:rsidR="00E1046F">
        <w:t>A</w:t>
      </w:r>
      <w:r w:rsidRPr="00AD538B">
        <w:t xml:space="preserve">nnual </w:t>
      </w:r>
      <w:r w:rsidR="00E1046F">
        <w:t>I</w:t>
      </w:r>
      <w:r w:rsidRPr="00AD538B">
        <w:t xml:space="preserve">nterest </w:t>
      </w:r>
      <w:r w:rsidR="00E1046F">
        <w:t>R</w:t>
      </w:r>
      <w:r w:rsidRPr="00AD538B">
        <w:t xml:space="preserve">ate x number of days it is calculated for / 365 x 100; </w:t>
      </w:r>
    </w:p>
    <w:p w14:paraId="74C722AB" w14:textId="37FD414C" w:rsidR="00CA36C4" w:rsidRPr="00052473" w:rsidRDefault="00565776" w:rsidP="008F6940">
      <w:pPr>
        <w:spacing w:after="0" w:line="240" w:lineRule="auto"/>
        <w:ind w:left="345" w:firstLine="0"/>
      </w:pPr>
      <w:r w:rsidRPr="00052473">
        <w:t>5.2.</w:t>
      </w:r>
      <w:r w:rsidRPr="008F6940">
        <w:rPr>
          <w:rFonts w:eastAsia="Arial"/>
        </w:rPr>
        <w:t xml:space="preserve"> </w:t>
      </w:r>
      <w:r w:rsidRPr="00AD538B">
        <w:rPr>
          <w:b/>
        </w:rPr>
        <w:t xml:space="preserve">The </w:t>
      </w:r>
      <w:r w:rsidR="00780E36">
        <w:rPr>
          <w:b/>
        </w:rPr>
        <w:t>F</w:t>
      </w:r>
      <w:r w:rsidRPr="00AD538B">
        <w:rPr>
          <w:b/>
        </w:rPr>
        <w:t xml:space="preserve">ile </w:t>
      </w:r>
      <w:r w:rsidR="00780E36">
        <w:rPr>
          <w:b/>
        </w:rPr>
        <w:t>R</w:t>
      </w:r>
      <w:r w:rsidRPr="00AD538B">
        <w:rPr>
          <w:b/>
        </w:rPr>
        <w:t>eview fee</w:t>
      </w:r>
      <w:r w:rsidRPr="00AD538B">
        <w:t xml:space="preserve"> in fixed amount, of </w:t>
      </w:r>
      <w:r w:rsidRPr="00166160">
        <w:rPr>
          <w:highlight w:val="yellow"/>
        </w:rPr>
        <w:t>__</w:t>
      </w:r>
      <w:r w:rsidRPr="00052473">
        <w:rPr>
          <w:highlight w:val="yellow"/>
        </w:rPr>
        <w:t>___</w:t>
      </w:r>
      <w:r w:rsidRPr="00052473">
        <w:t xml:space="preserve"> lei and: </w:t>
      </w:r>
    </w:p>
    <w:p w14:paraId="1689FB73" w14:textId="7784D9D4" w:rsidR="00CA36C4" w:rsidRPr="00AD538B" w:rsidRDefault="00565776" w:rsidP="008F6940">
      <w:pPr>
        <w:spacing w:after="0" w:line="240" w:lineRule="auto"/>
        <w:ind w:left="720" w:firstLine="0"/>
      </w:pPr>
      <w:r w:rsidRPr="00E1046F">
        <w:t>5.2.1.</w:t>
      </w:r>
      <w:r w:rsidRPr="008F6940">
        <w:rPr>
          <w:rFonts w:eastAsia="Arial"/>
        </w:rPr>
        <w:t xml:space="preserve"> </w:t>
      </w:r>
      <w:r w:rsidRPr="00AD538B">
        <w:t xml:space="preserve">it shall only be charged if the </w:t>
      </w:r>
      <w:r w:rsidR="00E1046F">
        <w:t>L</w:t>
      </w:r>
      <w:r w:rsidRPr="00AD538B">
        <w:t xml:space="preserve">oan is granted; </w:t>
      </w:r>
    </w:p>
    <w:p w14:paraId="46803209" w14:textId="718A6E8E" w:rsidR="00CA36C4" w:rsidRPr="00AD538B" w:rsidRDefault="00565776" w:rsidP="008F6940">
      <w:pPr>
        <w:spacing w:after="0" w:line="240" w:lineRule="auto"/>
        <w:ind w:left="720" w:firstLine="0"/>
      </w:pPr>
      <w:r w:rsidRPr="00166160">
        <w:t>5.2.2.</w:t>
      </w:r>
      <w:r w:rsidRPr="008F6940">
        <w:rPr>
          <w:rFonts w:eastAsia="Arial"/>
        </w:rPr>
        <w:t xml:space="preserve"> </w:t>
      </w:r>
      <w:r w:rsidRPr="00AD538B">
        <w:t xml:space="preserve">it shall only be charged once, upon signing the Agreement; </w:t>
      </w:r>
    </w:p>
    <w:p w14:paraId="3F0C5325" w14:textId="4175FE2B" w:rsidR="00CA36C4" w:rsidRPr="00AD538B" w:rsidRDefault="00565776" w:rsidP="008F6940">
      <w:pPr>
        <w:spacing w:after="0" w:line="240" w:lineRule="auto"/>
        <w:ind w:left="720" w:firstLine="0"/>
      </w:pPr>
      <w:r w:rsidRPr="00166160">
        <w:t>5.2.3.</w:t>
      </w:r>
      <w:r w:rsidRPr="008F6940">
        <w:rPr>
          <w:rFonts w:eastAsia="Arial"/>
        </w:rPr>
        <w:t xml:space="preserve"> </w:t>
      </w:r>
      <w:r w:rsidRPr="00AD538B">
        <w:t xml:space="preserve">it shall be withheld from the </w:t>
      </w:r>
      <w:r w:rsidR="00780E36">
        <w:t>Loan</w:t>
      </w:r>
      <w:r w:rsidRPr="00AD538B">
        <w:t xml:space="preserve"> upon the </w:t>
      </w:r>
      <w:r w:rsidR="00E1046F">
        <w:t>L</w:t>
      </w:r>
      <w:r w:rsidRPr="00AD538B">
        <w:t xml:space="preserve">oan being made available. </w:t>
      </w:r>
    </w:p>
    <w:p w14:paraId="28CC4C78" w14:textId="409E5CAE" w:rsidR="00480659" w:rsidRDefault="00565776" w:rsidP="008F6940">
      <w:pPr>
        <w:spacing w:after="0" w:line="240" w:lineRule="auto"/>
        <w:ind w:left="345" w:firstLine="0"/>
      </w:pPr>
      <w:r w:rsidRPr="00166160">
        <w:t>5.3.</w:t>
      </w:r>
      <w:r w:rsidRPr="008F6940">
        <w:rPr>
          <w:rFonts w:eastAsia="Arial"/>
        </w:rPr>
        <w:t xml:space="preserve"> </w:t>
      </w:r>
      <w:r w:rsidRPr="00AD538B">
        <w:rPr>
          <w:b/>
        </w:rPr>
        <w:t xml:space="preserve">The </w:t>
      </w:r>
      <w:r w:rsidR="00E1046F">
        <w:rPr>
          <w:b/>
        </w:rPr>
        <w:t>Loan M</w:t>
      </w:r>
      <w:r w:rsidRPr="00AD538B">
        <w:rPr>
          <w:b/>
        </w:rPr>
        <w:t>anagement fee</w:t>
      </w:r>
      <w:r w:rsidRPr="00AD538B">
        <w:t xml:space="preserve"> </w:t>
      </w:r>
      <w:r w:rsidRPr="00166160">
        <w:t xml:space="preserve"> </w:t>
      </w:r>
      <w:r w:rsidR="00F72F38">
        <w:t>is charged on monthly bas</w:t>
      </w:r>
      <w:r w:rsidR="00FB1F49">
        <w:t>i</w:t>
      </w:r>
      <w:r w:rsidR="00F72F38">
        <w:t xml:space="preserve">s  as </w:t>
      </w:r>
      <w:r w:rsidR="00FB1F49">
        <w:t>fixed</w:t>
      </w:r>
      <w:r w:rsidR="00F72F38">
        <w:t xml:space="preserve"> amount only for services related to </w:t>
      </w:r>
      <w:r w:rsidR="00F72F38" w:rsidRPr="00213D8D">
        <w:t xml:space="preserve">making the </w:t>
      </w:r>
      <w:r w:rsidR="00FB1F49">
        <w:t>L</w:t>
      </w:r>
      <w:r w:rsidR="00F72F38" w:rsidRPr="00213D8D">
        <w:t xml:space="preserve">oan available, monitoring the running of the </w:t>
      </w:r>
      <w:r w:rsidR="00FB1F49">
        <w:t>L</w:t>
      </w:r>
      <w:r w:rsidR="00F72F38" w:rsidRPr="00213D8D">
        <w:t xml:space="preserve">oan, </w:t>
      </w:r>
      <w:r w:rsidR="00FB1F49">
        <w:t>L</w:t>
      </w:r>
      <w:r w:rsidR="00F72F38" w:rsidRPr="00213D8D">
        <w:t>oan reimbursement transactions</w:t>
      </w:r>
      <w:r w:rsidR="00480659">
        <w:t>.</w:t>
      </w:r>
      <w:r w:rsidR="00F72F38" w:rsidRPr="00166160" w:rsidDel="00F72F38">
        <w:rPr>
          <w:highlight w:val="yellow"/>
        </w:rPr>
        <w:t xml:space="preserve"> </w:t>
      </w:r>
    </w:p>
    <w:p w14:paraId="08A2867F" w14:textId="43717E24" w:rsidR="00585302" w:rsidRDefault="00565776" w:rsidP="00585302">
      <w:pPr>
        <w:tabs>
          <w:tab w:val="center" w:pos="1440"/>
          <w:tab w:val="center" w:pos="5887"/>
        </w:tabs>
        <w:spacing w:after="0" w:line="240" w:lineRule="auto"/>
        <w:ind w:left="0" w:firstLine="0"/>
        <w:jc w:val="left"/>
        <w:rPr>
          <w:ins w:id="133" w:author="Alina Anghel" w:date="2021-05-17T15:46:00Z"/>
        </w:rPr>
      </w:pPr>
      <w:r w:rsidRPr="00052473">
        <w:t>5.4.</w:t>
      </w:r>
      <w:r w:rsidRPr="008F6940">
        <w:rPr>
          <w:rFonts w:eastAsia="Arial"/>
        </w:rPr>
        <w:t xml:space="preserve"> </w:t>
      </w:r>
      <w:ins w:id="134" w:author="Alina Anghel" w:date="2021-05-17T15:46:00Z">
        <w:r w:rsidR="00585302">
          <w:t>The early repayment fee is:</w:t>
        </w:r>
      </w:ins>
    </w:p>
    <w:p w14:paraId="5E0E7B85" w14:textId="77777777" w:rsidR="00585302" w:rsidRDefault="00585302" w:rsidP="00585302">
      <w:pPr>
        <w:tabs>
          <w:tab w:val="center" w:pos="1440"/>
          <w:tab w:val="center" w:pos="5887"/>
        </w:tabs>
        <w:spacing w:after="0" w:line="240" w:lineRule="auto"/>
        <w:ind w:left="0" w:firstLine="0"/>
        <w:jc w:val="left"/>
        <w:rPr>
          <w:ins w:id="135" w:author="Alina Anghel" w:date="2021-05-17T15:46:00Z"/>
        </w:rPr>
      </w:pPr>
      <w:ins w:id="136" w:author="Alina Anghel" w:date="2021-05-17T15:46:00Z">
        <w:r>
          <w:t>(i) 1% of the amount of the loan repaid in advance, if the period between the early repayment and the date agreed for the termination of the credit agreement is more than one year</w:t>
        </w:r>
      </w:ins>
    </w:p>
    <w:p w14:paraId="618D7DCD" w14:textId="6CA57ECC" w:rsidR="00CA36C4" w:rsidRPr="00052473" w:rsidRDefault="00585302" w:rsidP="00585302">
      <w:pPr>
        <w:spacing w:after="0" w:line="240" w:lineRule="auto"/>
        <w:ind w:left="345" w:firstLine="0"/>
      </w:pPr>
      <w:ins w:id="137" w:author="Alina Anghel" w:date="2021-05-17T15:46:00Z">
        <w:r>
          <w:t>(ii) 0.5 % of the amount of the loan repaid in advance, if the period between the early repayment and the date agreed for the termination of the credit agreement does not exceed one year.</w:t>
        </w:r>
      </w:ins>
      <w:del w:id="138" w:author="Alina Anghel" w:date="2021-05-17T15:46:00Z">
        <w:r w:rsidR="00565776" w:rsidRPr="00AD538B" w:rsidDel="00585302">
          <w:rPr>
            <w:b/>
          </w:rPr>
          <w:delText>The advance reimbursement fee</w:delText>
        </w:r>
        <w:r w:rsidR="00565776" w:rsidRPr="00AD538B" w:rsidDel="00585302">
          <w:delText xml:space="preserve"> </w:delText>
        </w:r>
        <w:r w:rsidR="00780E36" w:rsidDel="00585302">
          <w:delText>is</w:delText>
        </w:r>
        <w:r w:rsidR="00565776" w:rsidRPr="00AD538B" w:rsidDel="00585302">
          <w:delText xml:space="preserve"> </w:delText>
        </w:r>
        <w:r w:rsidR="00565776" w:rsidRPr="00166160" w:rsidDel="00585302">
          <w:rPr>
            <w:highlight w:val="yellow"/>
          </w:rPr>
          <w:delText>___%</w:delText>
        </w:r>
        <w:r w:rsidR="00565776" w:rsidRPr="00052473" w:rsidDel="00585302">
          <w:delText xml:space="preserve"> of the advance reimbursed amount and</w:delText>
        </w:r>
      </w:del>
      <w:r w:rsidR="00565776" w:rsidRPr="00052473">
        <w:t xml:space="preserve">: </w:t>
      </w:r>
    </w:p>
    <w:p w14:paraId="0C1FF9D1" w14:textId="04F29B5B" w:rsidR="00CA36C4" w:rsidRPr="00052473" w:rsidRDefault="00565776" w:rsidP="008F6940">
      <w:pPr>
        <w:spacing w:after="0" w:line="240" w:lineRule="auto"/>
        <w:ind w:left="720" w:firstLine="0"/>
      </w:pPr>
      <w:r w:rsidRPr="00052473">
        <w:lastRenderedPageBreak/>
        <w:t xml:space="preserve">5.4.1. it shall only be </w:t>
      </w:r>
      <w:r w:rsidR="00780E36">
        <w:t>paid</w:t>
      </w:r>
      <w:r w:rsidR="00780E36" w:rsidRPr="00052473">
        <w:t xml:space="preserve"> </w:t>
      </w:r>
      <w:r w:rsidRPr="00052473">
        <w:t xml:space="preserve">in case of advance reimbursement; </w:t>
      </w:r>
    </w:p>
    <w:p w14:paraId="41BF8052" w14:textId="31B5E5D3" w:rsidR="00CA36C4" w:rsidRPr="00166160" w:rsidRDefault="00565776" w:rsidP="008F6940">
      <w:pPr>
        <w:spacing w:after="0" w:line="240" w:lineRule="auto"/>
        <w:ind w:left="1224" w:hanging="504"/>
      </w:pPr>
      <w:r w:rsidRPr="00052473">
        <w:t>5.4.2.</w:t>
      </w:r>
      <w:r w:rsidRPr="008F6940">
        <w:rPr>
          <w:rFonts w:eastAsia="Arial"/>
        </w:rPr>
        <w:t xml:space="preserve"> </w:t>
      </w:r>
      <w:r w:rsidRPr="00AD538B">
        <w:t xml:space="preserve">it shall be calculated and </w:t>
      </w:r>
      <w:r w:rsidR="00780E36">
        <w:t>paid</w:t>
      </w:r>
      <w:r w:rsidR="00780E36" w:rsidRPr="00AD538B">
        <w:t xml:space="preserve"> </w:t>
      </w:r>
      <w:r w:rsidRPr="00AD538B">
        <w:t xml:space="preserve">both in case of partially advance reimbursements and in case of full reimbursement of the </w:t>
      </w:r>
      <w:r w:rsidR="00780E36">
        <w:t>L</w:t>
      </w:r>
      <w:r w:rsidRPr="00AD538B">
        <w:t xml:space="preserve">oan; </w:t>
      </w:r>
    </w:p>
    <w:p w14:paraId="6AAAA8DF" w14:textId="6C248BBE" w:rsidR="00CA36C4" w:rsidDel="00F82E5D" w:rsidRDefault="00565776" w:rsidP="008F6940">
      <w:pPr>
        <w:spacing w:after="0" w:line="240" w:lineRule="auto"/>
        <w:ind w:left="720" w:firstLine="0"/>
        <w:rPr>
          <w:del w:id="139" w:author="Alina Anghel" w:date="2021-05-17T15:46:00Z"/>
        </w:rPr>
      </w:pPr>
      <w:del w:id="140" w:author="Alina Anghel" w:date="2021-05-17T15:46:00Z">
        <w:r w:rsidRPr="00052473" w:rsidDel="00F82E5D">
          <w:delText>5.4.3.</w:delText>
        </w:r>
        <w:r w:rsidRPr="008F6940" w:rsidDel="00F82E5D">
          <w:rPr>
            <w:rFonts w:eastAsia="Arial"/>
          </w:rPr>
          <w:delText xml:space="preserve"> </w:delText>
        </w:r>
        <w:r w:rsidRPr="00AD538B" w:rsidDel="00F82E5D">
          <w:delText xml:space="preserve">it shall be paid in advance prior to the advance reimbursement transaction. </w:delText>
        </w:r>
      </w:del>
    </w:p>
    <w:p w14:paraId="3883EC7F" w14:textId="778BCB7C" w:rsidR="004733C6" w:rsidRDefault="004733C6" w:rsidP="004733C6">
      <w:pPr>
        <w:spacing w:after="0" w:line="240" w:lineRule="auto"/>
        <w:rPr>
          <w:b/>
          <w:bCs/>
        </w:rPr>
      </w:pPr>
      <w:r>
        <w:t xml:space="preserve">5.5. </w:t>
      </w:r>
      <w:r w:rsidRPr="00230F10">
        <w:rPr>
          <w:b/>
          <w:bCs/>
        </w:rPr>
        <w:t>Annual Interest Rate (AIR)</w:t>
      </w:r>
      <w:r>
        <w:rPr>
          <w:b/>
          <w:bCs/>
        </w:rPr>
        <w:t xml:space="preserve"> ………..%</w:t>
      </w:r>
    </w:p>
    <w:p w14:paraId="0348C448" w14:textId="482CE9AC" w:rsidR="000444B8" w:rsidRDefault="004733C6" w:rsidP="000444B8">
      <w:pPr>
        <w:pStyle w:val="HTMLPreformatted"/>
        <w:shd w:val="clear" w:color="auto" w:fill="F8F9FA"/>
        <w:jc w:val="both"/>
        <w:rPr>
          <w:rFonts w:ascii="Times New Roman" w:hAnsi="Times New Roman" w:cs="Times New Roman"/>
          <w:sz w:val="24"/>
          <w:szCs w:val="24"/>
        </w:rPr>
      </w:pPr>
      <w:r w:rsidRPr="000444B8">
        <w:rPr>
          <w:rFonts w:ascii="Times New Roman" w:hAnsi="Times New Roman" w:cs="Times New Roman"/>
          <w:sz w:val="24"/>
          <w:szCs w:val="24"/>
        </w:rPr>
        <w:t xml:space="preserve">5.5.1. </w:t>
      </w:r>
      <w:r w:rsidR="000444B8" w:rsidRPr="000444B8">
        <w:rPr>
          <w:rFonts w:ascii="Times New Roman" w:hAnsi="Times New Roman" w:cs="Times New Roman"/>
          <w:sz w:val="24"/>
          <w:szCs w:val="24"/>
        </w:rPr>
        <w:t>The calculation of the effective annual interest rate is based on the assumption that the credit agreement will remain valid for the entire agreed period, and the Lender and the Borrower will honor their obligations under the conditions and within the terms established in the credit agreement.</w:t>
      </w:r>
    </w:p>
    <w:p w14:paraId="479FF833" w14:textId="362637D5" w:rsidR="000444B8" w:rsidRDefault="000444B8" w:rsidP="000444B8">
      <w:pPr>
        <w:pStyle w:val="HTMLPreformatted"/>
        <w:shd w:val="clear" w:color="auto" w:fill="F8F9FA"/>
        <w:jc w:val="both"/>
        <w:rPr>
          <w:rFonts w:ascii="Times New Roman" w:hAnsi="Times New Roman" w:cs="Times New Roman"/>
          <w:sz w:val="24"/>
          <w:szCs w:val="24"/>
        </w:rPr>
      </w:pPr>
      <w:r>
        <w:rPr>
          <w:rFonts w:ascii="Times New Roman" w:hAnsi="Times New Roman" w:cs="Times New Roman"/>
          <w:sz w:val="24"/>
          <w:szCs w:val="24"/>
        </w:rPr>
        <w:t xml:space="preserve">5.5.2. </w:t>
      </w:r>
      <w:r w:rsidRPr="000444B8">
        <w:rPr>
          <w:rFonts w:ascii="Times New Roman" w:hAnsi="Times New Roman" w:cs="Times New Roman"/>
          <w:sz w:val="24"/>
          <w:szCs w:val="24"/>
        </w:rPr>
        <w:t>The Borrower shall confirm all assumptions and consequences of the calculation of the A</w:t>
      </w:r>
      <w:r>
        <w:rPr>
          <w:rFonts w:ascii="Times New Roman" w:hAnsi="Times New Roman" w:cs="Times New Roman"/>
          <w:sz w:val="24"/>
          <w:szCs w:val="24"/>
        </w:rPr>
        <w:t>I</w:t>
      </w:r>
      <w:r w:rsidRPr="000444B8">
        <w:rPr>
          <w:rFonts w:ascii="Times New Roman" w:hAnsi="Times New Roman" w:cs="Times New Roman"/>
          <w:sz w:val="24"/>
          <w:szCs w:val="24"/>
        </w:rPr>
        <w:t>R, taking into account that the Interest Rate and other costs will remain fixed in relation to the original level and will apply until the termination of the Contract, and the Parties will perform their obligations in full. The total cost of the Loan determined at the date of conclusion of this Agreement and included in the calculation of the A</w:t>
      </w:r>
      <w:r>
        <w:rPr>
          <w:rFonts w:ascii="Times New Roman" w:hAnsi="Times New Roman" w:cs="Times New Roman"/>
          <w:sz w:val="24"/>
          <w:szCs w:val="24"/>
        </w:rPr>
        <w:t>I</w:t>
      </w:r>
      <w:r w:rsidRPr="000444B8">
        <w:rPr>
          <w:rFonts w:ascii="Times New Roman" w:hAnsi="Times New Roman" w:cs="Times New Roman"/>
          <w:sz w:val="24"/>
          <w:szCs w:val="24"/>
        </w:rPr>
        <w:t>R does not include taxes, fees and costs payable to the Lender, based on the Borrower's options and other costs payable to third parties whose amount is not known at the date of this Agreement. such as taxes, fees and costs that are not collected by the Lender, but by third parties, in connection with the conclusion, publicity and / or registration of the Contract and ancillary guarantees, including registration, modification and deregistration in the National Register of Mobile Advertising, insurance of life</w:t>
      </w:r>
      <w:r>
        <w:rPr>
          <w:rFonts w:ascii="Times New Roman" w:hAnsi="Times New Roman" w:cs="Times New Roman"/>
          <w:sz w:val="24"/>
          <w:szCs w:val="24"/>
        </w:rPr>
        <w:t>.</w:t>
      </w:r>
    </w:p>
    <w:p w14:paraId="490A5599" w14:textId="6CC2553B" w:rsidR="004733C6" w:rsidRPr="003103C5" w:rsidRDefault="000444B8" w:rsidP="003103C5">
      <w:pPr>
        <w:pStyle w:val="HTMLPreformatted"/>
        <w:shd w:val="clear" w:color="auto" w:fill="F8F9FA"/>
        <w:jc w:val="both"/>
        <w:rPr>
          <w:rFonts w:ascii="inherit" w:hAnsi="inherit"/>
          <w:color w:val="222222"/>
          <w:sz w:val="42"/>
          <w:szCs w:val="42"/>
        </w:rPr>
      </w:pPr>
      <w:r>
        <w:rPr>
          <w:rFonts w:ascii="Times New Roman" w:hAnsi="Times New Roman" w:cs="Times New Roman"/>
          <w:sz w:val="24"/>
          <w:szCs w:val="24"/>
        </w:rPr>
        <w:t xml:space="preserve">5.5.3. </w:t>
      </w:r>
      <w:r w:rsidRPr="000444B8">
        <w:rPr>
          <w:rFonts w:ascii="Times New Roman" w:hAnsi="Times New Roman" w:cs="Times New Roman"/>
          <w:sz w:val="24"/>
          <w:szCs w:val="24"/>
        </w:rPr>
        <w:t>The total amount payable by the Borrower for the loan granted under the terms of this contract, determined from the calculation of the APR, at the date of signing the contract is indicated in art. 3.2. This amount represents the sum of the total value of the contracted loan and its total cost to the Borrower (total interest, fees, any other costs that the Borrower must bear in connection with this loan agreement and which are known to the Borrower, except for any costs related to the contracting of the credit which cannot have a fixed value and which can be known by the Lender and the Borrower at the date of concluding the credit agreement)</w:t>
      </w:r>
      <w:r>
        <w:rPr>
          <w:rFonts w:ascii="Times New Roman" w:hAnsi="Times New Roman" w:cs="Times New Roman"/>
          <w:sz w:val="24"/>
          <w:szCs w:val="24"/>
        </w:rPr>
        <w:t>.</w:t>
      </w:r>
    </w:p>
    <w:p w14:paraId="301D601C" w14:textId="6AEC3EB4" w:rsidR="00CA36C4" w:rsidRPr="00052473" w:rsidRDefault="00565776" w:rsidP="008F6940">
      <w:pPr>
        <w:spacing w:after="0" w:line="240" w:lineRule="auto"/>
        <w:ind w:left="355" w:hanging="10"/>
        <w:jc w:val="left"/>
      </w:pPr>
      <w:r w:rsidRPr="00166160">
        <w:t>5.</w:t>
      </w:r>
      <w:r w:rsidR="003103C5">
        <w:t>6</w:t>
      </w:r>
      <w:r w:rsidRPr="00166160">
        <w:t>.</w:t>
      </w:r>
      <w:r w:rsidRPr="008F6940">
        <w:rPr>
          <w:rFonts w:eastAsia="Arial"/>
        </w:rPr>
        <w:t xml:space="preserve"> </w:t>
      </w:r>
      <w:r w:rsidRPr="00AD538B">
        <w:rPr>
          <w:b/>
        </w:rPr>
        <w:t>Penalty interest</w:t>
      </w:r>
      <w:r w:rsidRPr="00166160">
        <w:t xml:space="preserve"> </w:t>
      </w:r>
      <w:r w:rsidR="00780E36">
        <w:t>is</w:t>
      </w:r>
      <w:r w:rsidRPr="00166160">
        <w:t xml:space="preserve"> </w:t>
      </w:r>
      <w:r w:rsidRPr="00166160">
        <w:rPr>
          <w:highlight w:val="yellow"/>
        </w:rPr>
        <w:t>___%</w:t>
      </w:r>
      <w:r w:rsidRPr="00052473">
        <w:t xml:space="preserve"> </w:t>
      </w:r>
      <w:r w:rsidR="00780E36">
        <w:t xml:space="preserve">of the outstanding amount </w:t>
      </w:r>
      <w:r w:rsidRPr="00052473">
        <w:t xml:space="preserve">per </w:t>
      </w:r>
      <w:r w:rsidR="00780E36">
        <w:t xml:space="preserve">each </w:t>
      </w:r>
      <w:r w:rsidRPr="00052473">
        <w:t xml:space="preserve">day </w:t>
      </w:r>
      <w:r w:rsidR="00780E36">
        <w:t>of the delay</w:t>
      </w:r>
      <w:r w:rsidR="00780E36" w:rsidRPr="00686E61">
        <w:t xml:space="preserve"> </w:t>
      </w:r>
      <w:r w:rsidRPr="00052473">
        <w:t xml:space="preserve">and: </w:t>
      </w:r>
    </w:p>
    <w:p w14:paraId="71FCD7A1" w14:textId="0352850A" w:rsidR="00CA36C4" w:rsidRPr="00166160" w:rsidRDefault="00565776" w:rsidP="008F6940">
      <w:pPr>
        <w:spacing w:after="0" w:line="240" w:lineRule="auto"/>
        <w:ind w:left="1224" w:hanging="504"/>
      </w:pPr>
      <w:r w:rsidRPr="00E1046F">
        <w:t>5.</w:t>
      </w:r>
      <w:r w:rsidR="003103C5">
        <w:t>6</w:t>
      </w:r>
      <w:r w:rsidRPr="00E1046F">
        <w:t>.1.</w:t>
      </w:r>
      <w:r w:rsidRPr="008F6940">
        <w:rPr>
          <w:rFonts w:eastAsia="Arial"/>
        </w:rPr>
        <w:t xml:space="preserve"> </w:t>
      </w:r>
      <w:r w:rsidRPr="00AD538B">
        <w:t xml:space="preserve">it shall duly apply to any payment delay in terms of any of the Borrower’s financial obligations deriving out of the Agreement performance; </w:t>
      </w:r>
    </w:p>
    <w:p w14:paraId="0A14901F" w14:textId="5019FD13" w:rsidR="00CA36C4" w:rsidRPr="00166160" w:rsidRDefault="00565776" w:rsidP="008F6940">
      <w:pPr>
        <w:spacing w:after="0" w:line="240" w:lineRule="auto"/>
        <w:ind w:left="1224" w:hanging="504"/>
      </w:pPr>
      <w:r w:rsidRPr="00052473">
        <w:t>5.</w:t>
      </w:r>
      <w:r w:rsidR="003103C5">
        <w:t>6</w:t>
      </w:r>
      <w:r w:rsidRPr="00052473">
        <w:t>.</w:t>
      </w:r>
      <w:r w:rsidR="00524396">
        <w:t>2</w:t>
      </w:r>
      <w:r w:rsidRPr="00052473">
        <w:t>.</w:t>
      </w:r>
      <w:r w:rsidRPr="008F6940">
        <w:rPr>
          <w:rFonts w:eastAsia="Arial"/>
        </w:rPr>
        <w:t xml:space="preserve"> </w:t>
      </w:r>
      <w:r w:rsidRPr="00AD538B">
        <w:t xml:space="preserve">it shall be calculated according to the following formula: outstanding </w:t>
      </w:r>
      <w:r w:rsidR="00780E36">
        <w:t>Loan</w:t>
      </w:r>
      <w:r w:rsidR="00780E36" w:rsidRPr="00AD538B">
        <w:t xml:space="preserve"> </w:t>
      </w:r>
      <w:r w:rsidRPr="00AD538B">
        <w:t xml:space="preserve">x annual penalty interest rate x number of days it is calculated for / 365 x 100; </w:t>
      </w:r>
    </w:p>
    <w:p w14:paraId="51E9B83F" w14:textId="1D7F026B" w:rsidR="00CA36C4" w:rsidRPr="00052473" w:rsidRDefault="00565776" w:rsidP="008F6940">
      <w:pPr>
        <w:spacing w:after="0" w:line="240" w:lineRule="auto"/>
        <w:ind w:left="720" w:firstLine="0"/>
      </w:pPr>
      <w:r w:rsidRPr="00052473">
        <w:t>5.</w:t>
      </w:r>
      <w:r w:rsidR="003103C5">
        <w:t>6</w:t>
      </w:r>
      <w:r w:rsidRPr="00052473">
        <w:t>.</w:t>
      </w:r>
      <w:r w:rsidR="00524396">
        <w:t>3</w:t>
      </w:r>
      <w:r w:rsidRPr="008F6940">
        <w:rPr>
          <w:rFonts w:eastAsia="Arial"/>
        </w:rPr>
        <w:t xml:space="preserve"> It may NOT </w:t>
      </w:r>
      <w:r w:rsidRPr="00AD538B">
        <w:t>go beyond the value of the Borrower’s outstanding financi</w:t>
      </w:r>
      <w:r w:rsidRPr="00166160">
        <w:t xml:space="preserve">al obligations. </w:t>
      </w:r>
    </w:p>
    <w:p w14:paraId="0E4E3191" w14:textId="27651AD0" w:rsidR="00CA36C4" w:rsidRDefault="00565776" w:rsidP="00AD538B">
      <w:pPr>
        <w:spacing w:after="0" w:line="240" w:lineRule="auto"/>
        <w:ind w:left="787"/>
      </w:pPr>
      <w:r w:rsidRPr="00052473">
        <w:t>5.</w:t>
      </w:r>
      <w:r w:rsidR="003103C5">
        <w:t>7</w:t>
      </w:r>
      <w:r w:rsidRPr="00052473">
        <w:t>.</w:t>
      </w:r>
      <w:r w:rsidRPr="008F6940">
        <w:rPr>
          <w:rFonts w:eastAsia="Arial"/>
        </w:rPr>
        <w:t xml:space="preserve"> </w:t>
      </w:r>
      <w:r w:rsidRPr="00AD538B">
        <w:rPr>
          <w:b/>
        </w:rPr>
        <w:t>Other costs</w:t>
      </w:r>
      <w:r w:rsidRPr="00166160">
        <w:t xml:space="preserve"> related to the establishment of </w:t>
      </w:r>
      <w:r w:rsidR="00AC0569">
        <w:t>the S</w:t>
      </w:r>
      <w:r w:rsidRPr="00052473">
        <w:t>ecurit</w:t>
      </w:r>
      <w:r w:rsidR="00AC0569">
        <w:t>y in accordance with the Pledge agreement</w:t>
      </w:r>
      <w:r w:rsidRPr="00052473">
        <w:t xml:space="preserve">, as mentioned herein and the advertising of the Lender’s rights under the law, the keeping of the due validity and opposability of </w:t>
      </w:r>
      <w:r w:rsidR="00AC0569">
        <w:t>the</w:t>
      </w:r>
      <w:r w:rsidR="00AC0569" w:rsidRPr="00052473">
        <w:t xml:space="preserve"> </w:t>
      </w:r>
      <w:r w:rsidR="00AC0569">
        <w:t>S</w:t>
      </w:r>
      <w:r w:rsidRPr="00052473">
        <w:t>ecurit</w:t>
      </w:r>
      <w:r w:rsidR="00AC0569">
        <w:t>y</w:t>
      </w:r>
      <w:r w:rsidRPr="00052473">
        <w:t xml:space="preserve"> or </w:t>
      </w:r>
      <w:r w:rsidR="00AC0569">
        <w:t>its</w:t>
      </w:r>
      <w:r w:rsidR="00AC0569" w:rsidRPr="00052473">
        <w:t xml:space="preserve"> </w:t>
      </w:r>
      <w:r w:rsidRPr="00052473">
        <w:t>termination and de-registration, as well as any eventual costs regarding the performance, taking over and / or capitalization of the relevant securities, all such security – related insurance costs, other such costs / expenses, as occurred / made for the purpose of pre</w:t>
      </w:r>
      <w:r w:rsidRPr="00E1046F">
        <w:t>serving the securities, any eventual damages – interests for the prejudices incurred by the Lender as a result of destroy, deterioration or diminishing of the value of such securities,</w:t>
      </w:r>
      <w:r w:rsidR="00AC0569">
        <w:t xml:space="preserve"> </w:t>
      </w:r>
      <w:r w:rsidR="00AC0569">
        <w:rPr>
          <w:bCs/>
          <w:color w:val="222222"/>
        </w:rPr>
        <w:t>repossession procedures, debt collection costs etc.,</w:t>
      </w:r>
      <w:r w:rsidR="00AC0569" w:rsidRPr="00686E61">
        <w:t xml:space="preserve"> </w:t>
      </w:r>
      <w:r w:rsidRPr="00E1046F">
        <w:t xml:space="preserve"> the present listing not being exhaustive, shall be borne by the Borrowe</w:t>
      </w:r>
      <w:r w:rsidRPr="00AC0569">
        <w:t xml:space="preserve">r. </w:t>
      </w:r>
    </w:p>
    <w:p w14:paraId="68D031A2" w14:textId="77777777" w:rsidR="00CA36C4" w:rsidRPr="00AC0569" w:rsidRDefault="00565776" w:rsidP="00503F79">
      <w:pPr>
        <w:spacing w:after="0" w:line="240" w:lineRule="auto"/>
        <w:ind w:left="0" w:firstLine="0"/>
        <w:jc w:val="left"/>
      </w:pPr>
      <w:r w:rsidRPr="00AC0569">
        <w:t xml:space="preserve"> </w:t>
      </w:r>
    </w:p>
    <w:p w14:paraId="160D0944" w14:textId="77777777" w:rsidR="00CA36C4" w:rsidRPr="00AC0569" w:rsidRDefault="00565776" w:rsidP="00503F79">
      <w:pPr>
        <w:pStyle w:val="Heading1"/>
        <w:numPr>
          <w:ilvl w:val="0"/>
          <w:numId w:val="1"/>
        </w:numPr>
        <w:spacing w:after="0" w:line="240" w:lineRule="auto"/>
        <w:ind w:left="345" w:hanging="360"/>
        <w:rPr>
          <w:color w:val="auto"/>
        </w:rPr>
      </w:pPr>
      <w:r w:rsidRPr="00AC0569">
        <w:rPr>
          <w:color w:val="auto"/>
        </w:rPr>
        <w:t xml:space="preserve">LOAN REIMBURSEMENT </w:t>
      </w:r>
    </w:p>
    <w:p w14:paraId="2F97F7DC" w14:textId="69EF2091" w:rsidR="00AC0569" w:rsidRPr="00686E61" w:rsidRDefault="00565776" w:rsidP="00497477">
      <w:pPr>
        <w:pStyle w:val="ListParagraph"/>
        <w:spacing w:after="120" w:line="240" w:lineRule="auto"/>
        <w:ind w:left="810" w:hanging="450"/>
      </w:pPr>
      <w:r w:rsidRPr="00AC0569">
        <w:t>6.1.</w:t>
      </w:r>
      <w:r w:rsidRPr="008F6940">
        <w:rPr>
          <w:rFonts w:eastAsia="Arial"/>
        </w:rPr>
        <w:t xml:space="preserve"> </w:t>
      </w:r>
      <w:r w:rsidRPr="00AD538B">
        <w:t>The</w:t>
      </w:r>
      <w:r w:rsidR="00AC0569">
        <w:t xml:space="preserve"> Borrower reimburses the</w:t>
      </w:r>
      <w:r w:rsidR="00AC0569" w:rsidRPr="00686E61">
        <w:t xml:space="preserve"> </w:t>
      </w:r>
      <w:r w:rsidR="00AC0569">
        <w:t>L</w:t>
      </w:r>
      <w:r w:rsidRPr="00AD538B">
        <w:t xml:space="preserve">oan in equal monthly installments which shall include the </w:t>
      </w:r>
      <w:r w:rsidR="00AC0569">
        <w:t>Loan</w:t>
      </w:r>
      <w:r w:rsidRPr="00AD538B">
        <w:t xml:space="preserve"> amount</w:t>
      </w:r>
      <w:ins w:id="141" w:author="Alina Anghel" w:date="2021-05-17T15:24:00Z">
        <w:r w:rsidR="001D23F3">
          <w:t xml:space="preserve"> as it is define</w:t>
        </w:r>
      </w:ins>
      <w:ins w:id="142" w:author="Alina Anghel" w:date="2021-05-17T15:25:00Z">
        <w:r w:rsidR="001D23F3">
          <w:t>d in art. 4.1</w:t>
        </w:r>
      </w:ins>
      <w:r w:rsidRPr="00AD538B">
        <w:t xml:space="preserve"> and the </w:t>
      </w:r>
      <w:r w:rsidR="00AC0569">
        <w:t>L</w:t>
      </w:r>
      <w:r w:rsidRPr="00AD538B">
        <w:t>oan -related costs</w:t>
      </w:r>
      <w:r w:rsidR="00AC0569">
        <w:t xml:space="preserve"> in accordance with the </w:t>
      </w:r>
      <w:r w:rsidR="00AC0569" w:rsidRPr="00AD538B">
        <w:t xml:space="preserve">Reimbursement Chart </w:t>
      </w:r>
      <w:r w:rsidR="00AC0569">
        <w:t xml:space="preserve">by the bank transfer to </w:t>
      </w:r>
      <w:r w:rsidR="00AC0569" w:rsidRPr="00686E61">
        <w:t>the Lender’s account</w:t>
      </w:r>
      <w:r w:rsidR="00AC0569">
        <w:t>.</w:t>
      </w:r>
    </w:p>
    <w:p w14:paraId="02BE119D" w14:textId="6128B186" w:rsidR="00CA36C4" w:rsidRPr="00166160" w:rsidRDefault="00565776" w:rsidP="00497477">
      <w:pPr>
        <w:spacing w:after="0" w:line="240" w:lineRule="auto"/>
      </w:pPr>
      <w:r w:rsidRPr="00052473">
        <w:t>6.2.</w:t>
      </w:r>
      <w:r w:rsidRPr="00503F79">
        <w:rPr>
          <w:rFonts w:eastAsia="Arial"/>
        </w:rPr>
        <w:t xml:space="preserve"> </w:t>
      </w:r>
      <w:r w:rsidRPr="00AD538B">
        <w:t xml:space="preserve">The Reimbursement Chart shall stand for Attachment no. 2 to the present Agreement and it shall be duly binding for the parties. </w:t>
      </w:r>
    </w:p>
    <w:p w14:paraId="50B672AD" w14:textId="77777777" w:rsidR="00CA36C4" w:rsidRPr="00E1046F" w:rsidRDefault="00565776" w:rsidP="00503F79">
      <w:pPr>
        <w:spacing w:after="0" w:line="240" w:lineRule="auto"/>
        <w:ind w:left="787"/>
      </w:pPr>
      <w:r w:rsidRPr="00052473">
        <w:lastRenderedPageBreak/>
        <w:t>6.3.</w:t>
      </w:r>
      <w:r w:rsidRPr="00503F79">
        <w:rPr>
          <w:rFonts w:eastAsia="Arial"/>
        </w:rPr>
        <w:t xml:space="preserve"> </w:t>
      </w:r>
      <w:r w:rsidRPr="00AD538B">
        <w:t xml:space="preserve">Reimbursement shall be done into the Lender’s account having the IBAN code </w:t>
      </w:r>
      <w:r w:rsidRPr="00166160">
        <w:rPr>
          <w:highlight w:val="yellow"/>
        </w:rPr>
        <w:t>_______________________</w:t>
      </w:r>
      <w:r w:rsidRPr="00052473">
        <w:t xml:space="preserve"> as opened with </w:t>
      </w:r>
      <w:r w:rsidRPr="00052473">
        <w:rPr>
          <w:highlight w:val="yellow"/>
        </w:rPr>
        <w:t>_________________________</w:t>
      </w:r>
      <w:r w:rsidRPr="00052473">
        <w:t xml:space="preserve">. </w:t>
      </w:r>
    </w:p>
    <w:p w14:paraId="025A2B00" w14:textId="77777777" w:rsidR="00CA36C4" w:rsidRPr="00166160" w:rsidRDefault="00565776" w:rsidP="008F6940">
      <w:pPr>
        <w:spacing w:after="0" w:line="240" w:lineRule="auto"/>
        <w:ind w:left="787"/>
      </w:pPr>
      <w:r w:rsidRPr="00E1046F">
        <w:t>6.4.</w:t>
      </w:r>
      <w:r w:rsidRPr="008F6940">
        <w:rPr>
          <w:rFonts w:eastAsia="Arial"/>
        </w:rPr>
        <w:t xml:space="preserve"> </w:t>
      </w:r>
      <w:r w:rsidRPr="00AD538B">
        <w:t xml:space="preserve">The payment date shall be established under art. 1497 of the Civil Code, and the proof of payment shall be brought under art. 1504 of the Civil Code. </w:t>
      </w:r>
    </w:p>
    <w:p w14:paraId="58304271" w14:textId="545D1D41" w:rsidR="00CA36C4" w:rsidRPr="00052473" w:rsidRDefault="00565776" w:rsidP="008F6940">
      <w:pPr>
        <w:spacing w:after="0" w:line="240" w:lineRule="auto"/>
        <w:ind w:left="787"/>
      </w:pPr>
      <w:r w:rsidRPr="00052473">
        <w:t>6.5.</w:t>
      </w:r>
      <w:r w:rsidRPr="008F6940">
        <w:rPr>
          <w:rFonts w:eastAsia="Arial"/>
        </w:rPr>
        <w:t xml:space="preserve"> </w:t>
      </w:r>
      <w:r w:rsidRPr="00AD538B">
        <w:t>If the due date shall fall on any non-business day,</w:t>
      </w:r>
      <w:r w:rsidRPr="00166160">
        <w:t xml:space="preserve"> then the</w:t>
      </w:r>
      <w:r w:rsidR="00AC0569">
        <w:t xml:space="preserve"> Borrower</w:t>
      </w:r>
      <w:r w:rsidRPr="00166160">
        <w:t xml:space="preserve"> pay</w:t>
      </w:r>
      <w:r w:rsidR="00AC0569">
        <w:t xml:space="preserve">s </w:t>
      </w:r>
      <w:r w:rsidRPr="00166160">
        <w:t xml:space="preserve">the amounts, as owed, on the first </w:t>
      </w:r>
      <w:r w:rsidR="00AC0569">
        <w:t>B</w:t>
      </w:r>
      <w:r w:rsidRPr="00166160">
        <w:t>usiness day following the r</w:t>
      </w:r>
      <w:r w:rsidRPr="00052473">
        <w:t xml:space="preserve">elevant due date if it is about an interim due date and on the last </w:t>
      </w:r>
      <w:r w:rsidR="00AC0569">
        <w:t>B</w:t>
      </w:r>
      <w:r w:rsidRPr="00052473">
        <w:t xml:space="preserve">usiness day prior to such due date if it is about the last due date of the Agreement. </w:t>
      </w:r>
    </w:p>
    <w:p w14:paraId="110295D5" w14:textId="13381D62" w:rsidR="00AC0569" w:rsidRDefault="00565776" w:rsidP="00AD538B">
      <w:pPr>
        <w:spacing w:after="0" w:line="240" w:lineRule="auto"/>
        <w:ind w:left="345" w:firstLine="0"/>
      </w:pPr>
      <w:r w:rsidRPr="00052473">
        <w:t>6.6.</w:t>
      </w:r>
      <w:r w:rsidRPr="008F6940">
        <w:rPr>
          <w:rFonts w:eastAsia="Arial"/>
        </w:rPr>
        <w:t xml:space="preserve"> </w:t>
      </w:r>
      <w:r w:rsidRPr="00AD538B">
        <w:t>The amounts failing to be paid upon due date become</w:t>
      </w:r>
      <w:r w:rsidR="00AC0569">
        <w:t>s</w:t>
      </w:r>
      <w:r w:rsidRPr="00AD538B">
        <w:t xml:space="preserve"> outstanding as of the same date. </w:t>
      </w:r>
    </w:p>
    <w:p w14:paraId="2B3AD74F" w14:textId="62339914" w:rsidR="00AC0569" w:rsidRPr="00686E61" w:rsidRDefault="00590292" w:rsidP="00590292">
      <w:pPr>
        <w:pStyle w:val="ListParagraph"/>
        <w:numPr>
          <w:ilvl w:val="1"/>
          <w:numId w:val="9"/>
        </w:numPr>
        <w:spacing w:after="120" w:line="240" w:lineRule="auto"/>
        <w:ind w:hanging="425"/>
      </w:pPr>
      <w:bookmarkStart w:id="143" w:name="_Hlk43322268"/>
      <w:r>
        <w:t xml:space="preserve"> </w:t>
      </w:r>
      <w:r w:rsidR="00AC0569">
        <w:t>I</w:t>
      </w:r>
      <w:r w:rsidR="00AC0569" w:rsidRPr="00686E61">
        <w:t>n case of any delay to the payment of the outstanding installments, the Lender shall duly report such fact to the Credit Bureau and / or the Bank Risk Central Office (depending upon case).</w:t>
      </w:r>
    </w:p>
    <w:p w14:paraId="0B62BDC1" w14:textId="7084761F" w:rsidR="00AC0569" w:rsidRPr="00087600" w:rsidRDefault="00590292" w:rsidP="00590292">
      <w:pPr>
        <w:pStyle w:val="ListParagraph"/>
        <w:numPr>
          <w:ilvl w:val="1"/>
          <w:numId w:val="9"/>
        </w:numPr>
        <w:spacing w:after="120" w:line="240" w:lineRule="auto"/>
        <w:ind w:hanging="425"/>
        <w:rPr>
          <w:szCs w:val="26"/>
        </w:rPr>
      </w:pPr>
      <w:bookmarkStart w:id="144" w:name="_Ref34909341"/>
      <w:bookmarkStart w:id="145" w:name="_Hlk17189900"/>
      <w:r>
        <w:rPr>
          <w:szCs w:val="26"/>
        </w:rPr>
        <w:t xml:space="preserve"> </w:t>
      </w:r>
      <w:r w:rsidR="00AC0569" w:rsidRPr="00EB2426">
        <w:rPr>
          <w:szCs w:val="26"/>
        </w:rPr>
        <w:t>For agreements with a Loan</w:t>
      </w:r>
      <w:r w:rsidR="00AC0569" w:rsidRPr="00087600">
        <w:rPr>
          <w:szCs w:val="26"/>
        </w:rPr>
        <w:t xml:space="preserve"> length of more than 12 (twelve) months where this is provided for in the Agreement, the Borrower</w:t>
      </w:r>
      <w:r w:rsidR="00AC0569" w:rsidRPr="002A2C37">
        <w:rPr>
          <w:szCs w:val="26"/>
        </w:rPr>
        <w:t xml:space="preserve"> may avail himself / herself of the right to pay a Mogo Credit Facility Instalment with which to reimburse in advance on its obligations under the Agreement without having to pay advance reimbursement commission in accordance with the Clause </w:t>
      </w:r>
      <w:r w:rsidR="00AC0569" w:rsidRPr="00087600">
        <w:rPr>
          <w:szCs w:val="26"/>
        </w:rPr>
        <w:fldChar w:fldCharType="begin"/>
      </w:r>
      <w:r w:rsidR="00AC0569" w:rsidRPr="008F6940">
        <w:rPr>
          <w:szCs w:val="26"/>
        </w:rPr>
        <w:instrText xml:space="preserve"> REF _Ref34909968 \r \h </w:instrText>
      </w:r>
      <w:r w:rsidR="00AC0569" w:rsidRPr="00087600">
        <w:rPr>
          <w:szCs w:val="26"/>
        </w:rPr>
      </w:r>
      <w:r w:rsidR="00AC0569" w:rsidRPr="00087600">
        <w:rPr>
          <w:szCs w:val="26"/>
        </w:rPr>
        <w:fldChar w:fldCharType="separate"/>
      </w:r>
      <w:r w:rsidR="00AC0569" w:rsidRPr="00087600">
        <w:rPr>
          <w:szCs w:val="26"/>
        </w:rPr>
        <w:t>7.4</w:t>
      </w:r>
      <w:r w:rsidR="00AC0569" w:rsidRPr="00087600">
        <w:rPr>
          <w:szCs w:val="26"/>
        </w:rPr>
        <w:fldChar w:fldCharType="end"/>
      </w:r>
      <w:r w:rsidR="00AC0569" w:rsidRPr="00EB2426">
        <w:rPr>
          <w:szCs w:val="26"/>
        </w:rPr>
        <w:t>. of the Agreement</w:t>
      </w:r>
      <w:bookmarkEnd w:id="144"/>
      <w:r w:rsidR="00AC0569" w:rsidRPr="00EB2426">
        <w:rPr>
          <w:szCs w:val="26"/>
        </w:rPr>
        <w:t>:</w:t>
      </w:r>
    </w:p>
    <w:p w14:paraId="66165699" w14:textId="1ECB72ED" w:rsidR="00AC0569" w:rsidRPr="005B4BFD" w:rsidRDefault="00AC0569" w:rsidP="008F6940">
      <w:pPr>
        <w:pStyle w:val="ListParagraph"/>
        <w:numPr>
          <w:ilvl w:val="2"/>
          <w:numId w:val="9"/>
        </w:numPr>
        <w:spacing w:after="120" w:line="240" w:lineRule="auto"/>
        <w:ind w:left="1134" w:hanging="708"/>
        <w:rPr>
          <w:szCs w:val="26"/>
        </w:rPr>
      </w:pPr>
      <w:r w:rsidRPr="005B4BFD">
        <w:rPr>
          <w:szCs w:val="26"/>
        </w:rPr>
        <w:t xml:space="preserve">The Mogo Credit Facility Instalment could be paid by the </w:t>
      </w:r>
      <w:r>
        <w:rPr>
          <w:szCs w:val="26"/>
        </w:rPr>
        <w:t>Borrower</w:t>
      </w:r>
      <w:r w:rsidRPr="005B4BFD">
        <w:rPr>
          <w:szCs w:val="26"/>
        </w:rPr>
        <w:t xml:space="preserve"> in the period from the day following the maturity of the respective eleventh (multiple of eleven) standard </w:t>
      </w:r>
      <w:r>
        <w:rPr>
          <w:szCs w:val="26"/>
        </w:rPr>
        <w:t>Loan</w:t>
      </w:r>
      <w:r w:rsidRPr="005B4BFD">
        <w:rPr>
          <w:szCs w:val="26"/>
        </w:rPr>
        <w:t xml:space="preserve"> instalment to the maturity of the respective twelfth (multiple of twelve) standard </w:t>
      </w:r>
      <w:r>
        <w:rPr>
          <w:szCs w:val="26"/>
        </w:rPr>
        <w:t>Loan</w:t>
      </w:r>
      <w:r w:rsidRPr="005B4BFD">
        <w:rPr>
          <w:szCs w:val="26"/>
        </w:rPr>
        <w:t xml:space="preserve"> instalment in respective </w:t>
      </w:r>
      <w:r>
        <w:rPr>
          <w:szCs w:val="26"/>
        </w:rPr>
        <w:t>Loan</w:t>
      </w:r>
      <w:r w:rsidRPr="005B4BFD">
        <w:rPr>
          <w:szCs w:val="26"/>
        </w:rPr>
        <w:t xml:space="preserve"> year. </w:t>
      </w:r>
      <w:bookmarkStart w:id="146" w:name="_Hlk15976657"/>
      <w:r w:rsidRPr="005B4BFD">
        <w:rPr>
          <w:szCs w:val="26"/>
        </w:rPr>
        <w:t xml:space="preserve">The payment period and amount of the Mogo Credit Facility Instalment shall be all unpaid </w:t>
      </w:r>
      <w:r>
        <w:rPr>
          <w:szCs w:val="26"/>
        </w:rPr>
        <w:t>Loan</w:t>
      </w:r>
      <w:r w:rsidRPr="005B4BFD">
        <w:rPr>
          <w:szCs w:val="26"/>
        </w:rPr>
        <w:t xml:space="preserve"> instalment payments </w:t>
      </w:r>
      <w:r>
        <w:rPr>
          <w:szCs w:val="26"/>
        </w:rPr>
        <w:t>in accordance with the</w:t>
      </w:r>
      <w:r w:rsidRPr="005B4BFD">
        <w:rPr>
          <w:szCs w:val="26"/>
        </w:rPr>
        <w:t xml:space="preserve"> </w:t>
      </w:r>
      <w:r>
        <w:rPr>
          <w:szCs w:val="26"/>
        </w:rPr>
        <w:t>Schedule</w:t>
      </w:r>
      <w:r w:rsidRPr="005B4BFD">
        <w:rPr>
          <w:szCs w:val="26"/>
        </w:rPr>
        <w:t>.</w:t>
      </w:r>
      <w:bookmarkEnd w:id="146"/>
    </w:p>
    <w:p w14:paraId="02052259" w14:textId="77777777" w:rsidR="00AC0569" w:rsidRPr="005B4BFD" w:rsidRDefault="00AC0569" w:rsidP="008F6940">
      <w:pPr>
        <w:pStyle w:val="ListParagraph"/>
        <w:numPr>
          <w:ilvl w:val="2"/>
          <w:numId w:val="9"/>
        </w:numPr>
        <w:spacing w:after="120" w:line="240" w:lineRule="auto"/>
        <w:ind w:left="1134" w:hanging="708"/>
        <w:rPr>
          <w:szCs w:val="26"/>
        </w:rPr>
      </w:pPr>
      <w:bookmarkStart w:id="147" w:name="_Ref34910120"/>
      <w:r w:rsidRPr="005B4BFD">
        <w:rPr>
          <w:szCs w:val="26"/>
        </w:rPr>
        <w:t xml:space="preserve">In order to exercise its right to use Mogo Credit Facility Instalment, the </w:t>
      </w:r>
      <w:r>
        <w:rPr>
          <w:szCs w:val="26"/>
        </w:rPr>
        <w:t>Borrower</w:t>
      </w:r>
      <w:r w:rsidRPr="005B4BFD">
        <w:rPr>
          <w:szCs w:val="26"/>
        </w:rPr>
        <w:t xml:space="preserve"> contacts </w:t>
      </w:r>
      <w:r>
        <w:rPr>
          <w:szCs w:val="26"/>
        </w:rPr>
        <w:t>the Lender</w:t>
      </w:r>
      <w:r w:rsidRPr="005B4BFD">
        <w:rPr>
          <w:szCs w:val="26"/>
        </w:rPr>
        <w:t xml:space="preserve"> with request to provide precise sum of Mogo Credit Facility Instalment, and shall pay the Mogo Credit Facility Instalment to the specified amount and within the specified period explicitly indicating the following text in the description of the bank transfer payment order: “ Mogo Credit Facility Instalment under </w:t>
      </w:r>
      <w:r w:rsidRPr="00FA2955">
        <w:rPr>
          <w:szCs w:val="26"/>
        </w:rPr>
        <w:t>(Agreement number)</w:t>
      </w:r>
      <w:r w:rsidRPr="005B4BFD">
        <w:rPr>
          <w:szCs w:val="26"/>
        </w:rPr>
        <w:t>”</w:t>
      </w:r>
      <w:r>
        <w:rPr>
          <w:szCs w:val="26"/>
        </w:rPr>
        <w:t>;</w:t>
      </w:r>
      <w:bookmarkEnd w:id="147"/>
    </w:p>
    <w:p w14:paraId="1A035FFD" w14:textId="77777777" w:rsidR="00AC0569" w:rsidRPr="005B4BFD" w:rsidRDefault="00AC0569" w:rsidP="008F6940">
      <w:pPr>
        <w:pStyle w:val="ListParagraph"/>
        <w:numPr>
          <w:ilvl w:val="2"/>
          <w:numId w:val="9"/>
        </w:numPr>
        <w:spacing w:after="120" w:line="240" w:lineRule="auto"/>
        <w:ind w:left="1134" w:hanging="708"/>
        <w:rPr>
          <w:szCs w:val="26"/>
        </w:rPr>
      </w:pPr>
      <w:r w:rsidRPr="005B4BFD">
        <w:rPr>
          <w:szCs w:val="26"/>
        </w:rPr>
        <w:t xml:space="preserve">In case the requirement under </w:t>
      </w:r>
      <w:r>
        <w:rPr>
          <w:szCs w:val="26"/>
        </w:rPr>
        <w:t xml:space="preserve">Clause </w:t>
      </w:r>
      <w:r>
        <w:rPr>
          <w:szCs w:val="26"/>
        </w:rPr>
        <w:fldChar w:fldCharType="begin"/>
      </w:r>
      <w:r>
        <w:rPr>
          <w:szCs w:val="26"/>
        </w:rPr>
        <w:instrText xml:space="preserve"> REF _Ref34910120 \r \h  \* MERGEFORMAT </w:instrText>
      </w:r>
      <w:r>
        <w:rPr>
          <w:szCs w:val="26"/>
        </w:rPr>
      </w:r>
      <w:r>
        <w:rPr>
          <w:szCs w:val="26"/>
        </w:rPr>
        <w:fldChar w:fldCharType="separate"/>
      </w:r>
      <w:r>
        <w:rPr>
          <w:szCs w:val="26"/>
        </w:rPr>
        <w:t>6.6.2</w:t>
      </w:r>
      <w:r>
        <w:rPr>
          <w:szCs w:val="26"/>
        </w:rPr>
        <w:fldChar w:fldCharType="end"/>
      </w:r>
      <w:r w:rsidRPr="005B4BFD">
        <w:rPr>
          <w:szCs w:val="26"/>
        </w:rPr>
        <w:t xml:space="preserve">. is not fulfilled, </w:t>
      </w:r>
      <w:r>
        <w:rPr>
          <w:szCs w:val="26"/>
        </w:rPr>
        <w:t>the Lender</w:t>
      </w:r>
      <w:r w:rsidRPr="005B4BFD">
        <w:rPr>
          <w:szCs w:val="26"/>
        </w:rPr>
        <w:t xml:space="preserve"> will consider that the payment is made for a standard advance reimbursement and will charge a commission in accordance with </w:t>
      </w:r>
      <w:r>
        <w:rPr>
          <w:szCs w:val="26"/>
        </w:rPr>
        <w:t xml:space="preserve">Clause </w:t>
      </w:r>
      <w:r>
        <w:rPr>
          <w:szCs w:val="26"/>
        </w:rPr>
        <w:fldChar w:fldCharType="begin"/>
      </w:r>
      <w:r>
        <w:rPr>
          <w:szCs w:val="26"/>
        </w:rPr>
        <w:instrText xml:space="preserve"> REF _Ref34909968 \r \h  \* MERGEFORMAT </w:instrText>
      </w:r>
      <w:r>
        <w:rPr>
          <w:szCs w:val="26"/>
        </w:rPr>
      </w:r>
      <w:r>
        <w:rPr>
          <w:szCs w:val="26"/>
        </w:rPr>
        <w:fldChar w:fldCharType="separate"/>
      </w:r>
      <w:r>
        <w:rPr>
          <w:szCs w:val="26"/>
        </w:rPr>
        <w:t>7.4</w:t>
      </w:r>
      <w:r>
        <w:rPr>
          <w:szCs w:val="26"/>
        </w:rPr>
        <w:fldChar w:fldCharType="end"/>
      </w:r>
      <w:r>
        <w:rPr>
          <w:szCs w:val="26"/>
        </w:rPr>
        <w:t>. of the Agreement</w:t>
      </w:r>
      <w:r w:rsidRPr="005B4BFD">
        <w:rPr>
          <w:szCs w:val="26"/>
        </w:rPr>
        <w:t>.</w:t>
      </w:r>
    </w:p>
    <w:p w14:paraId="0E863479" w14:textId="3E434E3E" w:rsidR="00AC0569" w:rsidRPr="00087600" w:rsidRDefault="00AC0569" w:rsidP="00590292">
      <w:pPr>
        <w:pStyle w:val="ListParagraph"/>
        <w:numPr>
          <w:ilvl w:val="1"/>
          <w:numId w:val="9"/>
        </w:numPr>
        <w:spacing w:after="0" w:line="240" w:lineRule="auto"/>
        <w:ind w:right="19" w:hanging="425"/>
        <w:rPr>
          <w:szCs w:val="26"/>
        </w:rPr>
      </w:pPr>
      <w:r w:rsidRPr="00EB2426">
        <w:rPr>
          <w:szCs w:val="26"/>
        </w:rPr>
        <w:t xml:space="preserve">The right to Mogo Credit Facility Instalment does not limit the </w:t>
      </w:r>
      <w:r w:rsidRPr="00087600">
        <w:rPr>
          <w:szCs w:val="26"/>
        </w:rPr>
        <w:t>Borrower's right to reimbu</w:t>
      </w:r>
      <w:r w:rsidRPr="002A2C37">
        <w:rPr>
          <w:szCs w:val="26"/>
        </w:rPr>
        <w:t>rse the obligations under the Agreement in advance at any other time of the Loan length. In this case, the Borrower will be charged advance reimbursement c</w:t>
      </w:r>
      <w:r w:rsidRPr="008A75D4">
        <w:rPr>
          <w:szCs w:val="26"/>
        </w:rPr>
        <w:t xml:space="preserve">ommission in accordance with Clause </w:t>
      </w:r>
      <w:r w:rsidRPr="00087600">
        <w:rPr>
          <w:szCs w:val="26"/>
        </w:rPr>
        <w:fldChar w:fldCharType="begin"/>
      </w:r>
      <w:r w:rsidRPr="008F6940">
        <w:rPr>
          <w:szCs w:val="26"/>
        </w:rPr>
        <w:instrText xml:space="preserve"> REF _Ref34909968 \r \h </w:instrText>
      </w:r>
      <w:r w:rsidRPr="00087600">
        <w:rPr>
          <w:szCs w:val="26"/>
        </w:rPr>
      </w:r>
      <w:r w:rsidRPr="00087600">
        <w:rPr>
          <w:szCs w:val="26"/>
        </w:rPr>
        <w:fldChar w:fldCharType="separate"/>
      </w:r>
      <w:r w:rsidRPr="00087600">
        <w:rPr>
          <w:szCs w:val="26"/>
        </w:rPr>
        <w:t>7.4</w:t>
      </w:r>
      <w:r w:rsidRPr="00087600">
        <w:rPr>
          <w:szCs w:val="26"/>
        </w:rPr>
        <w:fldChar w:fldCharType="end"/>
      </w:r>
      <w:r w:rsidRPr="00EB2426">
        <w:rPr>
          <w:szCs w:val="26"/>
        </w:rPr>
        <w:t>. of the Agreement</w:t>
      </w:r>
      <w:r w:rsidRPr="00087600">
        <w:rPr>
          <w:szCs w:val="26"/>
        </w:rPr>
        <w:t>.</w:t>
      </w:r>
    </w:p>
    <w:p w14:paraId="4D97BBFB" w14:textId="77777777" w:rsidR="00AC0569" w:rsidRPr="00AA1AC6" w:rsidRDefault="00AC0569" w:rsidP="00497477">
      <w:pPr>
        <w:numPr>
          <w:ilvl w:val="1"/>
          <w:numId w:val="9"/>
        </w:numPr>
        <w:spacing w:after="5" w:line="251" w:lineRule="auto"/>
        <w:ind w:right="19" w:hanging="425"/>
        <w:rPr>
          <w:szCs w:val="26"/>
        </w:rPr>
      </w:pPr>
      <w:r w:rsidRPr="005B4BFD">
        <w:rPr>
          <w:szCs w:val="26"/>
        </w:rPr>
        <w:t xml:space="preserve">The payment of the Mogo Credit Facility Instalment does not relieve the </w:t>
      </w:r>
      <w:r>
        <w:rPr>
          <w:szCs w:val="26"/>
        </w:rPr>
        <w:t>Borrower</w:t>
      </w:r>
      <w:r w:rsidRPr="005B4BFD">
        <w:rPr>
          <w:szCs w:val="26"/>
        </w:rPr>
        <w:t xml:space="preserve"> from its obligations to repay the remaining outstanding amounts under the Agreement.</w:t>
      </w:r>
      <w:bookmarkEnd w:id="145"/>
    </w:p>
    <w:bookmarkEnd w:id="143"/>
    <w:p w14:paraId="4E71BFAB" w14:textId="3EF67C12" w:rsidR="00CA36C4" w:rsidRPr="00AD538B" w:rsidRDefault="00565776" w:rsidP="008F6940">
      <w:pPr>
        <w:spacing w:after="0" w:line="240" w:lineRule="auto"/>
        <w:ind w:left="345" w:firstLine="0"/>
      </w:pPr>
      <w:r w:rsidRPr="00AD538B">
        <w:t xml:space="preserve"> </w:t>
      </w:r>
    </w:p>
    <w:p w14:paraId="7CD2F310" w14:textId="77777777" w:rsidR="00CA36C4" w:rsidRPr="00052473" w:rsidRDefault="00565776" w:rsidP="00503F79">
      <w:pPr>
        <w:spacing w:after="0" w:line="240" w:lineRule="auto"/>
        <w:ind w:left="0" w:firstLine="0"/>
        <w:jc w:val="left"/>
      </w:pPr>
      <w:r w:rsidRPr="00166160">
        <w:t xml:space="preserve"> </w:t>
      </w:r>
    </w:p>
    <w:p w14:paraId="43C394E3" w14:textId="77777777" w:rsidR="00CA36C4" w:rsidRPr="00052473" w:rsidRDefault="00565776" w:rsidP="00503F79">
      <w:pPr>
        <w:pStyle w:val="Heading1"/>
        <w:numPr>
          <w:ilvl w:val="0"/>
          <w:numId w:val="9"/>
        </w:numPr>
        <w:spacing w:after="0" w:line="240" w:lineRule="auto"/>
        <w:ind w:left="345"/>
        <w:rPr>
          <w:color w:val="auto"/>
        </w:rPr>
      </w:pPr>
      <w:r w:rsidRPr="00052473">
        <w:rPr>
          <w:color w:val="auto"/>
        </w:rPr>
        <w:t>ADVANCE REIMBURSEMENT OF THE LOAN</w:t>
      </w:r>
    </w:p>
    <w:p w14:paraId="4133ADD8" w14:textId="1460456E" w:rsidR="00CA36C4" w:rsidRPr="00052473" w:rsidRDefault="00565776" w:rsidP="008F6940">
      <w:pPr>
        <w:spacing w:after="0" w:line="240" w:lineRule="auto"/>
        <w:ind w:left="787"/>
      </w:pPr>
      <w:r w:rsidRPr="00052473">
        <w:t>7.1.</w:t>
      </w:r>
      <w:r w:rsidRPr="00503F79">
        <w:rPr>
          <w:rFonts w:eastAsia="Arial"/>
        </w:rPr>
        <w:t xml:space="preserve"> </w:t>
      </w:r>
      <w:r w:rsidRPr="00AD538B">
        <w:t xml:space="preserve">The Borrower </w:t>
      </w:r>
      <w:r w:rsidR="00EB2426">
        <w:t>is</w:t>
      </w:r>
      <w:r w:rsidRPr="00AD538B">
        <w:t xml:space="preserve"> entitled to reimburse the </w:t>
      </w:r>
      <w:r w:rsidR="00EB2426">
        <w:t>L</w:t>
      </w:r>
      <w:r w:rsidRPr="00AD538B">
        <w:t>oan in advance at any time</w:t>
      </w:r>
      <w:r w:rsidR="00EB2426">
        <w:t>.</w:t>
      </w:r>
    </w:p>
    <w:p w14:paraId="76A10817" w14:textId="5A12F982" w:rsidR="00CA36C4" w:rsidRPr="00AD538B" w:rsidRDefault="00565776" w:rsidP="00497477">
      <w:pPr>
        <w:spacing w:after="0" w:line="240" w:lineRule="auto"/>
        <w:ind w:left="810" w:hanging="465"/>
      </w:pPr>
      <w:bookmarkStart w:id="148" w:name="_Hlk43322407"/>
      <w:r w:rsidRPr="00052473">
        <w:t>7.2.</w:t>
      </w:r>
      <w:r w:rsidRPr="008F6940">
        <w:rPr>
          <w:rFonts w:eastAsia="Arial"/>
        </w:rPr>
        <w:t xml:space="preserve"> </w:t>
      </w:r>
      <w:r w:rsidRPr="00AD538B">
        <w:t xml:space="preserve">Such advance reimbursement of the </w:t>
      </w:r>
      <w:r w:rsidR="00EB2426">
        <w:t>L</w:t>
      </w:r>
      <w:r w:rsidRPr="00AD538B">
        <w:t>oan may be done either fully or in part</w:t>
      </w:r>
      <w:r w:rsidR="00EB2426">
        <w:t xml:space="preserve">, in such case the Borrower must submit to the Lender written notice in accordance with Clause </w:t>
      </w:r>
      <w:r w:rsidR="00EB2426">
        <w:fldChar w:fldCharType="begin"/>
      </w:r>
      <w:r w:rsidR="00EB2426">
        <w:instrText xml:space="preserve"> REF _Ref34830643 \r \h </w:instrText>
      </w:r>
      <w:r w:rsidR="00EB2426">
        <w:fldChar w:fldCharType="separate"/>
      </w:r>
      <w:r w:rsidR="00EB2426">
        <w:t>19</w:t>
      </w:r>
      <w:r w:rsidR="00EB2426">
        <w:fldChar w:fldCharType="end"/>
      </w:r>
      <w:r w:rsidR="00EB2426">
        <w:t xml:space="preserve"> of the Agreement at least 24 (twenty-four) hours in advance</w:t>
      </w:r>
      <w:r w:rsidR="00EB2426" w:rsidRPr="00686E61">
        <w:t>.</w:t>
      </w:r>
    </w:p>
    <w:bookmarkEnd w:id="148"/>
    <w:p w14:paraId="1AC04548" w14:textId="6D2EFA6A" w:rsidR="00CA36C4" w:rsidRPr="00052473" w:rsidRDefault="00565776" w:rsidP="008F6940">
      <w:pPr>
        <w:spacing w:after="0" w:line="240" w:lineRule="auto"/>
        <w:ind w:left="787"/>
      </w:pPr>
      <w:r w:rsidRPr="00166160">
        <w:t>7.3.</w:t>
      </w:r>
      <w:r w:rsidRPr="008F6940">
        <w:rPr>
          <w:rFonts w:eastAsia="Arial"/>
        </w:rPr>
        <w:t xml:space="preserve"> </w:t>
      </w:r>
      <w:r w:rsidRPr="00AD538B">
        <w:t>In order for such advance reimbursement to bear legal effects, the Borrower shall preliminarily settle any and all outstanding finan</w:t>
      </w:r>
      <w:r w:rsidRPr="00166160">
        <w:t>cial obligations to the Lender’s benefit, as well as any fees, commissions, interests, penalty int</w:t>
      </w:r>
      <w:r w:rsidRPr="00052473">
        <w:t xml:space="preserve">erests, other such </w:t>
      </w:r>
      <w:r w:rsidR="00087600">
        <w:t>Loan-related</w:t>
      </w:r>
      <w:r w:rsidR="00087600" w:rsidRPr="00686E61">
        <w:t xml:space="preserve"> </w:t>
      </w:r>
      <w:r w:rsidRPr="00052473">
        <w:t xml:space="preserve">costs, </w:t>
      </w:r>
      <w:r w:rsidR="00087600">
        <w:t xml:space="preserve">in accordance with the </w:t>
      </w:r>
      <w:r w:rsidRPr="00052473">
        <w:t xml:space="preserve">Agreement. </w:t>
      </w:r>
    </w:p>
    <w:p w14:paraId="5D2E966C" w14:textId="25A2934C" w:rsidR="00CA36C4" w:rsidRPr="00052473" w:rsidRDefault="00565776" w:rsidP="008F6940">
      <w:pPr>
        <w:spacing w:after="0" w:line="240" w:lineRule="auto"/>
        <w:ind w:left="787"/>
      </w:pPr>
      <w:r w:rsidRPr="00052473">
        <w:t>7.4.</w:t>
      </w:r>
      <w:r w:rsidRPr="008F6940">
        <w:rPr>
          <w:rFonts w:eastAsia="Arial"/>
        </w:rPr>
        <w:t xml:space="preserve"> </w:t>
      </w:r>
      <w:r w:rsidRPr="00AD538B">
        <w:t xml:space="preserve">Following such advance reimbursement, the </w:t>
      </w:r>
      <w:r w:rsidR="00087600">
        <w:t>Lender</w:t>
      </w:r>
      <w:r w:rsidR="00087600" w:rsidRPr="00AD538B">
        <w:t xml:space="preserve"> </w:t>
      </w:r>
      <w:r w:rsidRPr="00AD538B">
        <w:t xml:space="preserve">shall </w:t>
      </w:r>
      <w:r w:rsidR="00087600">
        <w:t>recalculate</w:t>
      </w:r>
      <w:r w:rsidRPr="00AD538B">
        <w:t xml:space="preserve"> </w:t>
      </w:r>
      <w:r w:rsidR="00087600">
        <w:t>the L</w:t>
      </w:r>
      <w:r w:rsidRPr="00AD538B">
        <w:t>oan –</w:t>
      </w:r>
      <w:r w:rsidR="00087600">
        <w:t xml:space="preserve"> related</w:t>
      </w:r>
      <w:r w:rsidRPr="00AD538B">
        <w:t xml:space="preserve"> costs, </w:t>
      </w:r>
      <w:r w:rsidR="00087600">
        <w:t>taking into account the actual time the Loan has been used by the Borrower.</w:t>
      </w:r>
    </w:p>
    <w:p w14:paraId="27C9CC24" w14:textId="5E7BDC43" w:rsidR="00087600" w:rsidRPr="005B4BFD" w:rsidRDefault="00087600" w:rsidP="008F6940">
      <w:pPr>
        <w:pStyle w:val="ListParagraph"/>
        <w:numPr>
          <w:ilvl w:val="1"/>
          <w:numId w:val="10"/>
        </w:numPr>
        <w:spacing w:after="120" w:line="240" w:lineRule="auto"/>
      </w:pPr>
      <w:bookmarkStart w:id="149" w:name="_Ref34909968"/>
      <w:r w:rsidRPr="005B4BFD">
        <w:lastRenderedPageBreak/>
        <w:t xml:space="preserve">In order to achieve the advance reimbursement of the </w:t>
      </w:r>
      <w:r>
        <w:t>Loan</w:t>
      </w:r>
      <w:r w:rsidRPr="005B4BFD">
        <w:t xml:space="preserve">, </w:t>
      </w:r>
      <w:r>
        <w:t>the Lender</w:t>
      </w:r>
      <w:r w:rsidRPr="005B4BFD">
        <w:t xml:space="preserve"> shall be entitled to be compensated with the following commissions:</w:t>
      </w:r>
      <w:bookmarkEnd w:id="149"/>
    </w:p>
    <w:p w14:paraId="03A94B56" w14:textId="77777777" w:rsidR="00087600" w:rsidRPr="005B4BFD" w:rsidRDefault="00087600" w:rsidP="00087600">
      <w:pPr>
        <w:pStyle w:val="ListParagraph"/>
        <w:numPr>
          <w:ilvl w:val="2"/>
          <w:numId w:val="1"/>
        </w:numPr>
        <w:spacing w:after="120" w:line="240" w:lineRule="auto"/>
        <w:ind w:left="1134" w:hanging="708"/>
      </w:pPr>
      <w:r w:rsidRPr="005B4BFD">
        <w:t xml:space="preserve">1% of the amount of </w:t>
      </w:r>
      <w:r>
        <w:t>the loan</w:t>
      </w:r>
      <w:r w:rsidRPr="005B4BFD">
        <w:t xml:space="preserve"> being reimbursed in advance, if the time length in-between the advance reimbursement and the date duly agreed upon for Agreement termination is more than 1 (one) year;</w:t>
      </w:r>
    </w:p>
    <w:p w14:paraId="10BBD5F2" w14:textId="77777777" w:rsidR="00087600" w:rsidRPr="005B4BFD" w:rsidRDefault="00087600" w:rsidP="00087600">
      <w:pPr>
        <w:pStyle w:val="ListParagraph"/>
        <w:numPr>
          <w:ilvl w:val="2"/>
          <w:numId w:val="1"/>
        </w:numPr>
        <w:spacing w:after="120" w:line="240" w:lineRule="auto"/>
        <w:ind w:left="1134" w:hanging="708"/>
      </w:pPr>
      <w:r w:rsidRPr="005B4BFD">
        <w:t xml:space="preserve">0,5% of the amount of </w:t>
      </w:r>
      <w:r>
        <w:t>the loan</w:t>
      </w:r>
      <w:r w:rsidRPr="005B4BFD">
        <w:t xml:space="preserve"> being reimbursed in advance, if the time length in-between the advance reimbursement and the date duly agreed upon for Agreement termination is </w:t>
      </w:r>
      <w:r>
        <w:t>less</w:t>
      </w:r>
      <w:r w:rsidRPr="005B4BFD">
        <w:t xml:space="preserve"> than 1 (one) year.</w:t>
      </w:r>
    </w:p>
    <w:p w14:paraId="402928B3" w14:textId="77777777" w:rsidR="00CA36C4" w:rsidRPr="00052473" w:rsidRDefault="00565776" w:rsidP="008F6940">
      <w:pPr>
        <w:spacing w:after="0" w:line="240" w:lineRule="auto"/>
        <w:ind w:left="0" w:firstLine="0"/>
        <w:jc w:val="left"/>
      </w:pPr>
      <w:r w:rsidRPr="00052473">
        <w:t xml:space="preserve"> </w:t>
      </w:r>
    </w:p>
    <w:p w14:paraId="060B29DB" w14:textId="72654925" w:rsidR="00CA36C4" w:rsidRPr="0022368E" w:rsidRDefault="00565776" w:rsidP="008F6940">
      <w:pPr>
        <w:pStyle w:val="Heading1"/>
        <w:numPr>
          <w:ilvl w:val="0"/>
          <w:numId w:val="10"/>
        </w:numPr>
        <w:spacing w:after="0" w:line="240" w:lineRule="auto"/>
        <w:ind w:left="345"/>
        <w:rPr>
          <w:color w:val="auto"/>
        </w:rPr>
      </w:pPr>
      <w:r w:rsidRPr="00052473">
        <w:rPr>
          <w:color w:val="auto"/>
        </w:rPr>
        <w:t>IMPUTATION OF PAYMENTS</w:t>
      </w:r>
      <w:r w:rsidRPr="00E1046F">
        <w:rPr>
          <w:color w:val="auto"/>
          <w:u w:val="none"/>
        </w:rPr>
        <w:t xml:space="preserve">  </w:t>
      </w:r>
    </w:p>
    <w:p w14:paraId="75516D54" w14:textId="188D7B92" w:rsidR="00CA36C4" w:rsidRPr="00087600" w:rsidRDefault="00565776" w:rsidP="008F6940">
      <w:pPr>
        <w:spacing w:after="0" w:line="240" w:lineRule="auto"/>
        <w:ind w:left="787"/>
      </w:pPr>
      <w:r w:rsidRPr="00AC0569">
        <w:t xml:space="preserve">8.1. </w:t>
      </w:r>
      <w:r w:rsidR="00E12639">
        <w:t>In accordance with</w:t>
      </w:r>
      <w:r w:rsidR="00E12639" w:rsidRPr="00686E61">
        <w:t xml:space="preserve"> </w:t>
      </w:r>
      <w:r w:rsidRPr="00AC0569">
        <w:t>art. 1506 paragraph (1) of the Civil Code, the Lender and the Borrower agree that</w:t>
      </w:r>
      <w:r w:rsidRPr="00EB2426">
        <w:t xml:space="preserve"> the payments made by the Borrower shall be imputed by the Lender in the following order: other </w:t>
      </w:r>
      <w:r w:rsidR="00E12639">
        <w:t>L</w:t>
      </w:r>
      <w:r w:rsidRPr="00EB2426">
        <w:t>o</w:t>
      </w:r>
      <w:r w:rsidRPr="00087600">
        <w:t>an – related costs, penalty interests, commissions, statutory interests, borrowed capital</w:t>
      </w:r>
      <w:r w:rsidR="00E12639">
        <w:t>.</w:t>
      </w:r>
      <w:r w:rsidRPr="00087600">
        <w:t xml:space="preserve"> </w:t>
      </w:r>
    </w:p>
    <w:p w14:paraId="4FDC2740" w14:textId="2E31DA00" w:rsidR="00CA36C4" w:rsidRPr="00052473" w:rsidRDefault="00565776" w:rsidP="008F6940">
      <w:pPr>
        <w:spacing w:after="0" w:line="240" w:lineRule="auto"/>
        <w:ind w:left="787"/>
      </w:pPr>
      <w:r w:rsidRPr="00E12639">
        <w:t>8.2.</w:t>
      </w:r>
      <w:r w:rsidRPr="00503F79">
        <w:rPr>
          <w:rFonts w:eastAsia="Arial"/>
        </w:rPr>
        <w:t xml:space="preserve"> </w:t>
      </w:r>
      <w:r w:rsidRPr="00AD538B">
        <w:t>If the Borrower has concluded other Agreements with the Lender, the Lender sha</w:t>
      </w:r>
      <w:r w:rsidR="00E12639">
        <w:t>is</w:t>
      </w:r>
      <w:r w:rsidRPr="00AD538B">
        <w:t xml:space="preserve"> irrevocably authorized by the Borrower </w:t>
      </w:r>
      <w:r w:rsidR="00E12639">
        <w:t>to</w:t>
      </w:r>
      <w:r w:rsidRPr="00AD538B">
        <w:t xml:space="preserve"> impute the payments as per the order of debts seniority</w:t>
      </w:r>
      <w:r w:rsidR="00E12639">
        <w:t>.</w:t>
      </w:r>
      <w:r w:rsidRPr="00166160">
        <w:t xml:space="preserve"> </w:t>
      </w:r>
    </w:p>
    <w:p w14:paraId="4BDAA647" w14:textId="77777777" w:rsidR="00CA36C4" w:rsidRPr="00052473" w:rsidRDefault="00565776" w:rsidP="008F6940">
      <w:pPr>
        <w:spacing w:after="0" w:line="240" w:lineRule="auto"/>
        <w:ind w:left="0" w:firstLine="0"/>
        <w:jc w:val="left"/>
      </w:pPr>
      <w:r w:rsidRPr="00052473">
        <w:t xml:space="preserve"> </w:t>
      </w:r>
    </w:p>
    <w:p w14:paraId="1E29DE71" w14:textId="77777777" w:rsidR="00CA36C4" w:rsidRPr="00052473" w:rsidRDefault="00565776" w:rsidP="008F6940">
      <w:pPr>
        <w:pStyle w:val="Heading1"/>
        <w:numPr>
          <w:ilvl w:val="0"/>
          <w:numId w:val="10"/>
        </w:numPr>
        <w:spacing w:after="0" w:line="240" w:lineRule="auto"/>
        <w:ind w:left="345"/>
        <w:rPr>
          <w:color w:val="auto"/>
        </w:rPr>
      </w:pPr>
      <w:r w:rsidRPr="00052473">
        <w:rPr>
          <w:color w:val="auto"/>
        </w:rPr>
        <w:t>SECURITY INTEREST</w:t>
      </w:r>
    </w:p>
    <w:p w14:paraId="47475710" w14:textId="0E975AA1" w:rsidR="00CA36C4" w:rsidRPr="00AD538B" w:rsidRDefault="00565776" w:rsidP="008F6940">
      <w:pPr>
        <w:spacing w:after="0" w:line="240" w:lineRule="auto"/>
        <w:ind w:left="787"/>
      </w:pPr>
      <w:r w:rsidRPr="00E1046F">
        <w:t>9.1.</w:t>
      </w:r>
      <w:r w:rsidRPr="008F6940">
        <w:rPr>
          <w:rFonts w:eastAsia="Arial"/>
        </w:rPr>
        <w:t xml:space="preserve"> </w:t>
      </w:r>
      <w:r w:rsidRPr="00AD538B">
        <w:t xml:space="preserve">Any and all Borrower’s financial obligations, as deriving out of the present Agreement shall be secured by the security interest over the car vehicle brand </w:t>
      </w:r>
      <w:r w:rsidRPr="00166160">
        <w:rPr>
          <w:highlight w:val="yellow"/>
        </w:rPr>
        <w:t>______________</w:t>
      </w:r>
      <w:r w:rsidRPr="00052473">
        <w:t xml:space="preserve">, model </w:t>
      </w:r>
      <w:r w:rsidRPr="00052473">
        <w:rPr>
          <w:highlight w:val="yellow"/>
        </w:rPr>
        <w:t>__________</w:t>
      </w:r>
      <w:r w:rsidRPr="00052473">
        <w:t xml:space="preserve">, color </w:t>
      </w:r>
      <w:r w:rsidRPr="00E1046F">
        <w:rPr>
          <w:highlight w:val="yellow"/>
        </w:rPr>
        <w:t>___________</w:t>
      </w:r>
      <w:r w:rsidRPr="0022368E">
        <w:t xml:space="preserve">, fabrication year </w:t>
      </w:r>
      <w:r w:rsidRPr="0022368E">
        <w:rPr>
          <w:highlight w:val="yellow"/>
        </w:rPr>
        <w:t>________</w:t>
      </w:r>
      <w:r w:rsidRPr="008824C2">
        <w:t xml:space="preserve">, chassis series </w:t>
      </w:r>
      <w:r w:rsidRPr="00AC0569">
        <w:rPr>
          <w:highlight w:val="yellow"/>
        </w:rPr>
        <w:t>___________</w:t>
      </w:r>
      <w:r w:rsidRPr="00AC0569">
        <w:t>, matriculation number i</w:t>
      </w:r>
      <w:r w:rsidRPr="00087600">
        <w:t xml:space="preserve">n traffic </w:t>
      </w:r>
      <w:r w:rsidRPr="00087600">
        <w:rPr>
          <w:highlight w:val="yellow"/>
        </w:rPr>
        <w:t>__________</w:t>
      </w:r>
      <w:r w:rsidRPr="00E12639">
        <w:t xml:space="preserve">, car vehicle identity card series </w:t>
      </w:r>
      <w:r w:rsidRPr="00AD538B">
        <w:rPr>
          <w:highlight w:val="yellow"/>
        </w:rPr>
        <w:t>________</w:t>
      </w:r>
      <w:r w:rsidRPr="00AD538B">
        <w:t xml:space="preserve">, matriculation certificate no. </w:t>
      </w:r>
      <w:r w:rsidRPr="00AD538B">
        <w:rPr>
          <w:highlight w:val="yellow"/>
        </w:rPr>
        <w:t>______</w:t>
      </w:r>
      <w:r w:rsidRPr="00AD538B">
        <w:t xml:space="preserve">, property of </w:t>
      </w:r>
      <w:r w:rsidRPr="00AD538B">
        <w:rPr>
          <w:highlight w:val="yellow"/>
        </w:rPr>
        <w:t>________________</w:t>
      </w:r>
      <w:r w:rsidRPr="00AD538B">
        <w:t xml:space="preserve">, </w:t>
      </w:r>
      <w:r w:rsidR="00E12639">
        <w:t>hereinafter referred to as the Vehicle, in accordance with the Pledge agreement</w:t>
      </w:r>
    </w:p>
    <w:p w14:paraId="16E3DBA1" w14:textId="058F9989" w:rsidR="00CA36C4" w:rsidRPr="0022368E" w:rsidRDefault="00565776" w:rsidP="008F6940">
      <w:pPr>
        <w:spacing w:after="0" w:line="240" w:lineRule="auto"/>
        <w:ind w:left="345" w:firstLine="0"/>
      </w:pPr>
      <w:r w:rsidRPr="00AD538B">
        <w:t xml:space="preserve">Mr. / Mrs. </w:t>
      </w:r>
      <w:r w:rsidRPr="00166160">
        <w:rPr>
          <w:highlight w:val="yellow"/>
        </w:rPr>
        <w:t>________________</w:t>
      </w:r>
      <w:r w:rsidRPr="00052473">
        <w:t xml:space="preserve"> shall hereby sign the Agreement in a capacity of Mortgage Guarantor and in due compliance with the Mortgage Security Agreement as attached hereto under the no. ………as of……..having as subject matter the car vehicle holding the VIN no. …………..and the matriculation no.……………………</w:t>
      </w:r>
      <w:r w:rsidRPr="00E1046F">
        <w:t xml:space="preserve">. </w:t>
      </w:r>
    </w:p>
    <w:p w14:paraId="3E6D68A9" w14:textId="14F34AEE" w:rsidR="00CA36C4" w:rsidRPr="00AC0569" w:rsidRDefault="00565776" w:rsidP="008F6940">
      <w:pPr>
        <w:spacing w:after="0" w:line="240" w:lineRule="auto"/>
        <w:ind w:left="787"/>
      </w:pPr>
      <w:r w:rsidRPr="0022368E">
        <w:t>9.</w:t>
      </w:r>
      <w:r w:rsidR="00E12639">
        <w:t>2</w:t>
      </w:r>
      <w:r w:rsidRPr="0022368E">
        <w:t>.</w:t>
      </w:r>
      <w:r w:rsidRPr="008F6940">
        <w:rPr>
          <w:rFonts w:eastAsia="Arial"/>
        </w:rPr>
        <w:t xml:space="preserve"> </w:t>
      </w:r>
      <w:r w:rsidRPr="00AD538B">
        <w:t xml:space="preserve">The car vehicle described under </w:t>
      </w:r>
      <w:r w:rsidR="00E12639">
        <w:t>Clause</w:t>
      </w:r>
      <w:r w:rsidR="00E12639" w:rsidRPr="00AD538B">
        <w:t xml:space="preserve"> </w:t>
      </w:r>
      <w:r w:rsidRPr="00AD538B">
        <w:t xml:space="preserve">9.1. has been duly assessed by the </w:t>
      </w:r>
      <w:r w:rsidR="00E12639">
        <w:t>L</w:t>
      </w:r>
      <w:r w:rsidRPr="00AD538B">
        <w:t xml:space="preserve">ender according to the Expertise Report no. </w:t>
      </w:r>
      <w:r w:rsidRPr="00166160">
        <w:rPr>
          <w:highlight w:val="yellow"/>
        </w:rPr>
        <w:t>__</w:t>
      </w:r>
      <w:r w:rsidRPr="00052473">
        <w:t xml:space="preserve"> from </w:t>
      </w:r>
      <w:r w:rsidRPr="00052473">
        <w:rPr>
          <w:highlight w:val="yellow"/>
        </w:rPr>
        <w:t>_________</w:t>
      </w:r>
      <w:r w:rsidRPr="00052473">
        <w:t>,</w:t>
      </w:r>
      <w:r w:rsidRPr="00E1046F">
        <w:t xml:space="preserve"> as drawn up by the expert assessor </w:t>
      </w:r>
      <w:r w:rsidRPr="00E1046F">
        <w:rPr>
          <w:highlight w:val="yellow"/>
        </w:rPr>
        <w:t>_____________</w:t>
      </w:r>
      <w:r w:rsidRPr="0022368E">
        <w:t xml:space="preserve">, at the amount of </w:t>
      </w:r>
      <w:r w:rsidRPr="0022368E">
        <w:rPr>
          <w:highlight w:val="yellow"/>
        </w:rPr>
        <w:t>_______</w:t>
      </w:r>
      <w:r w:rsidRPr="008824C2">
        <w:t xml:space="preserve"> lei. </w:t>
      </w:r>
    </w:p>
    <w:p w14:paraId="0654E594" w14:textId="011D8B0E" w:rsidR="00CA36C4" w:rsidRPr="00166160" w:rsidRDefault="00565776" w:rsidP="008F6940">
      <w:pPr>
        <w:spacing w:after="0" w:line="240" w:lineRule="auto"/>
        <w:ind w:left="787"/>
      </w:pPr>
      <w:r w:rsidRPr="00EB2426">
        <w:t>9.</w:t>
      </w:r>
      <w:r w:rsidR="00E12639">
        <w:t>3</w:t>
      </w:r>
      <w:r w:rsidRPr="00EB2426">
        <w:t>.</w:t>
      </w:r>
      <w:r w:rsidRPr="008F6940">
        <w:rPr>
          <w:rFonts w:eastAsia="Arial"/>
        </w:rPr>
        <w:t xml:space="preserve"> </w:t>
      </w:r>
      <w:r w:rsidRPr="00AD538B">
        <w:t xml:space="preserve">Security advertising shall be done in compliance with the law, and </w:t>
      </w:r>
      <w:r w:rsidR="00E12639">
        <w:t>all</w:t>
      </w:r>
      <w:r w:rsidRPr="00AD538B">
        <w:t xml:space="preserve"> related costs shall fall under the Borrower’s duty. </w:t>
      </w:r>
    </w:p>
    <w:p w14:paraId="01F80B80" w14:textId="77777777" w:rsidR="00CA36C4" w:rsidRPr="00052473" w:rsidRDefault="00565776" w:rsidP="00503F79">
      <w:pPr>
        <w:spacing w:after="0" w:line="240" w:lineRule="auto"/>
        <w:ind w:left="0" w:firstLine="0"/>
        <w:jc w:val="left"/>
      </w:pPr>
      <w:r w:rsidRPr="00052473">
        <w:rPr>
          <w:b/>
        </w:rPr>
        <w:t xml:space="preserve"> </w:t>
      </w:r>
    </w:p>
    <w:p w14:paraId="23DDF1D6" w14:textId="656C402C" w:rsidR="00CA36C4" w:rsidRPr="0022368E" w:rsidRDefault="00565776" w:rsidP="008F6940">
      <w:pPr>
        <w:pStyle w:val="Heading1"/>
        <w:numPr>
          <w:ilvl w:val="0"/>
          <w:numId w:val="10"/>
        </w:numPr>
        <w:spacing w:after="0" w:line="240" w:lineRule="auto"/>
        <w:ind w:left="345"/>
        <w:jc w:val="both"/>
        <w:rPr>
          <w:color w:val="auto"/>
        </w:rPr>
      </w:pPr>
      <w:r w:rsidRPr="00052473">
        <w:rPr>
          <w:color w:val="auto"/>
        </w:rPr>
        <w:t>PERSONAL SECURITY CLAUSE</w:t>
      </w:r>
      <w:r w:rsidRPr="00E1046F">
        <w:rPr>
          <w:color w:val="auto"/>
          <w:u w:val="none"/>
        </w:rPr>
        <w:t xml:space="preserve"> </w:t>
      </w:r>
    </w:p>
    <w:p w14:paraId="14936B66" w14:textId="746A14C9" w:rsidR="00CA36C4" w:rsidRPr="00052473" w:rsidRDefault="00565776" w:rsidP="008F6940">
      <w:pPr>
        <w:spacing w:after="0" w:line="240" w:lineRule="auto"/>
        <w:ind w:left="787"/>
      </w:pPr>
      <w:r w:rsidRPr="0022368E">
        <w:t>10.1.</w:t>
      </w:r>
      <w:r w:rsidRPr="008F6940">
        <w:rPr>
          <w:rFonts w:eastAsia="Arial"/>
        </w:rPr>
        <w:t xml:space="preserve"> </w:t>
      </w:r>
      <w:r w:rsidR="00CF7202">
        <w:t>A</w:t>
      </w:r>
      <w:r w:rsidRPr="00AD538B">
        <w:t xml:space="preserve">ll Borrower’s financial obligations, as deriving out of the Agreement </w:t>
      </w:r>
      <w:r w:rsidR="00CF7202">
        <w:t>are</w:t>
      </w:r>
      <w:r w:rsidRPr="00AD538B">
        <w:t xml:space="preserve"> secured by personal security of </w:t>
      </w:r>
      <w:r w:rsidR="00CF7202">
        <w:t>the Guarantor.</w:t>
      </w:r>
      <w:r w:rsidRPr="00052473">
        <w:t xml:space="preserve"> </w:t>
      </w:r>
    </w:p>
    <w:p w14:paraId="04FBC392" w14:textId="3C03114E" w:rsidR="00DC53D0" w:rsidRDefault="00480659" w:rsidP="008F6940">
      <w:pPr>
        <w:spacing w:after="0" w:line="240" w:lineRule="auto"/>
        <w:ind w:left="787"/>
      </w:pPr>
      <w:r>
        <w:t xml:space="preserve">10.2. </w:t>
      </w:r>
      <w:r w:rsidR="00565776" w:rsidRPr="00AD538B">
        <w:t xml:space="preserve">Mr. / Mrs. </w:t>
      </w:r>
      <w:r w:rsidR="00565776" w:rsidRPr="00166160">
        <w:rPr>
          <w:highlight w:val="yellow"/>
        </w:rPr>
        <w:t>________________</w:t>
      </w:r>
      <w:r w:rsidR="00565776" w:rsidRPr="00052473">
        <w:t xml:space="preserve"> shall hereby sign the Agreement in a capacity of personal Fidejussor Guarantor on a joint basis with the Borrower, as hereinafter referred to as the Fidejussor,  according to the Suretyship Agreement no.……as of ………which stands for an attachment hereto. </w:t>
      </w:r>
    </w:p>
    <w:p w14:paraId="5CBBB0E1" w14:textId="277D95E2" w:rsidR="00DC53D0" w:rsidRDefault="00DC53D0" w:rsidP="008F6940">
      <w:pPr>
        <w:spacing w:after="0" w:line="240" w:lineRule="auto"/>
        <w:ind w:left="787"/>
      </w:pPr>
      <w:r w:rsidRPr="00AD538B">
        <w:t xml:space="preserve">Mr. / Mrs. </w:t>
      </w:r>
      <w:r w:rsidRPr="00166160">
        <w:rPr>
          <w:highlight w:val="yellow"/>
        </w:rPr>
        <w:t>________________</w:t>
      </w:r>
      <w:r w:rsidRPr="00052473">
        <w:t xml:space="preserve"> shall hereby sign the Agreement in a capacity of personal Fidejussor Guarantor on a joint basis with the Borrower, as hereinafter referred to as the Fidejussor,  according to the Suretyship Agreement no.……as of ………which stands for an attachment hereto.</w:t>
      </w:r>
    </w:p>
    <w:p w14:paraId="70D8E666" w14:textId="5F4B4D1D" w:rsidR="00CA36C4" w:rsidRPr="00166160" w:rsidRDefault="00565776" w:rsidP="008F6940">
      <w:pPr>
        <w:spacing w:after="0" w:line="240" w:lineRule="auto"/>
        <w:ind w:left="787"/>
      </w:pPr>
      <w:r w:rsidRPr="0022368E">
        <w:t>10.</w:t>
      </w:r>
      <w:r w:rsidR="00DC53D0">
        <w:t>3</w:t>
      </w:r>
      <w:r w:rsidRPr="0022368E">
        <w:t>.</w:t>
      </w:r>
      <w:r w:rsidRPr="008F6940">
        <w:rPr>
          <w:rFonts w:eastAsia="Arial"/>
        </w:rPr>
        <w:t xml:space="preserve"> </w:t>
      </w:r>
      <w:r w:rsidRPr="00AD538B">
        <w:t xml:space="preserve">The </w:t>
      </w:r>
      <w:r w:rsidR="00CF7202">
        <w:t>Guarantor</w:t>
      </w:r>
      <w:r w:rsidR="00CF7202" w:rsidRPr="00AD538B">
        <w:t xml:space="preserve"> </w:t>
      </w:r>
      <w:r w:rsidRPr="00AD538B">
        <w:t xml:space="preserve">on a joint basis with the Borrower irrevocably and unconditionally, on a free and aware basis </w:t>
      </w:r>
      <w:r w:rsidR="00CF7202">
        <w:t>guarantees that:</w:t>
      </w:r>
    </w:p>
    <w:p w14:paraId="4C0BD742" w14:textId="4DFFA672" w:rsidR="00CA36C4" w:rsidRPr="00052473" w:rsidRDefault="00565776" w:rsidP="008F6940">
      <w:pPr>
        <w:spacing w:after="0" w:line="240" w:lineRule="auto"/>
        <w:ind w:left="1224" w:hanging="504"/>
      </w:pPr>
      <w:r w:rsidRPr="00052473">
        <w:t>10.</w:t>
      </w:r>
      <w:r w:rsidR="00DC53D0">
        <w:t>3</w:t>
      </w:r>
      <w:r w:rsidRPr="00052473">
        <w:t>.1.</w:t>
      </w:r>
      <w:r w:rsidRPr="008F6940">
        <w:rPr>
          <w:rFonts w:eastAsia="Arial"/>
        </w:rPr>
        <w:t xml:space="preserve"> </w:t>
      </w:r>
      <w:r w:rsidR="00CF7202">
        <w:t>the Guarantor</w:t>
      </w:r>
      <w:r w:rsidRPr="00AD538B">
        <w:t xml:space="preserve"> understands the fact that the present suretyship clause is concluded </w:t>
      </w:r>
      <w:r w:rsidR="00CF7202">
        <w:t xml:space="preserve">in accordance with </w:t>
      </w:r>
      <w:r w:rsidRPr="00AD538B">
        <w:t xml:space="preserve">art. 2280 and the subsequent of the Civil Code, standing for a Suretyship </w:t>
      </w:r>
      <w:r w:rsidRPr="00AD538B">
        <w:lastRenderedPageBreak/>
        <w:t xml:space="preserve">Agreement, and that he undertakes the fulfillment of any and all obligations deriving out of the legal texts invoked herein, </w:t>
      </w:r>
      <w:r w:rsidR="00CF7202">
        <w:t>and</w:t>
      </w:r>
      <w:r w:rsidRPr="00AD538B">
        <w:t xml:space="preserve"> the </w:t>
      </w:r>
      <w:r w:rsidRPr="00166160">
        <w:t xml:space="preserve">Agreement; </w:t>
      </w:r>
    </w:p>
    <w:p w14:paraId="7D4DD0B8" w14:textId="3DB1A186" w:rsidR="00CA36C4" w:rsidRPr="00052473" w:rsidRDefault="00565776" w:rsidP="008F6940">
      <w:pPr>
        <w:spacing w:after="0" w:line="240" w:lineRule="auto"/>
        <w:ind w:left="1224" w:hanging="504"/>
      </w:pPr>
      <w:r w:rsidRPr="00052473">
        <w:t>10.</w:t>
      </w:r>
      <w:r w:rsidR="00DC53D0">
        <w:t>3</w:t>
      </w:r>
      <w:r w:rsidRPr="00052473">
        <w:t>.2.</w:t>
      </w:r>
      <w:r w:rsidRPr="008F6940">
        <w:rPr>
          <w:rFonts w:eastAsia="Arial"/>
        </w:rPr>
        <w:t xml:space="preserve"> </w:t>
      </w:r>
      <w:r w:rsidR="00CF7202">
        <w:t>the Guarantor</w:t>
      </w:r>
      <w:r w:rsidR="00CF7202" w:rsidRPr="00686E61">
        <w:t xml:space="preserve"> </w:t>
      </w:r>
      <w:r w:rsidR="00CF7202">
        <w:t>undertakes to fulfill all of</w:t>
      </w:r>
      <w:r w:rsidRPr="00AD538B">
        <w:t xml:space="preserve"> the Borrower</w:t>
      </w:r>
      <w:r w:rsidR="00CF7202">
        <w:t>’s</w:t>
      </w:r>
      <w:r w:rsidRPr="00AD538B">
        <w:t xml:space="preserve"> </w:t>
      </w:r>
      <w:r w:rsidR="00CF7202">
        <w:t>obligations under the Agreement, in case the Borrower fails to fulfill them</w:t>
      </w:r>
      <w:r w:rsidRPr="00166160">
        <w:t xml:space="preserve">; </w:t>
      </w:r>
    </w:p>
    <w:p w14:paraId="2D4D2991" w14:textId="0D38598F" w:rsidR="00CA36C4" w:rsidRPr="00166160" w:rsidRDefault="00565776" w:rsidP="008F6940">
      <w:pPr>
        <w:spacing w:after="0" w:line="240" w:lineRule="auto"/>
        <w:ind w:left="1224" w:hanging="504"/>
      </w:pPr>
      <w:r w:rsidRPr="00052473">
        <w:t>10.</w:t>
      </w:r>
      <w:r w:rsidR="00DC53D0">
        <w:t>3</w:t>
      </w:r>
      <w:r w:rsidRPr="00052473">
        <w:t>.3.</w:t>
      </w:r>
      <w:r w:rsidRPr="008F6940">
        <w:rPr>
          <w:rFonts w:eastAsia="Arial"/>
        </w:rPr>
        <w:t xml:space="preserve"> </w:t>
      </w:r>
      <w:r w:rsidR="00CF7202">
        <w:t>the Guarantor</w:t>
      </w:r>
      <w:r w:rsidR="00CF7202" w:rsidRPr="00686E61">
        <w:t xml:space="preserve"> </w:t>
      </w:r>
      <w:r w:rsidR="00CF7202">
        <w:t xml:space="preserve">undertakes </w:t>
      </w:r>
      <w:r w:rsidRPr="00AD538B">
        <w:t xml:space="preserve">to indemnify the Lender for any costs or losses incurred as a result of the Borrower’s </w:t>
      </w:r>
      <w:r w:rsidR="00CF7202">
        <w:t>or Guarantor’s</w:t>
      </w:r>
      <w:r w:rsidR="00CF7202" w:rsidRPr="00686E61">
        <w:t xml:space="preserve"> </w:t>
      </w:r>
      <w:r w:rsidRPr="00AD538B">
        <w:t xml:space="preserve">fault; </w:t>
      </w:r>
    </w:p>
    <w:p w14:paraId="044069EF" w14:textId="6C1965B6" w:rsidR="00CA36C4" w:rsidRPr="00166160" w:rsidRDefault="00565776" w:rsidP="009E25C5">
      <w:pPr>
        <w:tabs>
          <w:tab w:val="center" w:pos="600"/>
          <w:tab w:val="right" w:pos="9930"/>
        </w:tabs>
        <w:spacing w:after="0" w:line="240" w:lineRule="auto"/>
        <w:ind w:left="810" w:hanging="450"/>
        <w:jc w:val="left"/>
      </w:pPr>
      <w:r w:rsidRPr="008F6940">
        <w:rPr>
          <w:rFonts w:eastAsia="Calibri"/>
        </w:rPr>
        <w:tab/>
      </w:r>
      <w:r w:rsidRPr="00AD538B">
        <w:t>10.</w:t>
      </w:r>
      <w:r w:rsidR="00DC53D0">
        <w:t>4</w:t>
      </w:r>
      <w:r w:rsidRPr="00AD538B">
        <w:t>.</w:t>
      </w:r>
      <w:r w:rsidRPr="008F6940">
        <w:rPr>
          <w:rFonts w:eastAsia="Arial"/>
        </w:rPr>
        <w:t xml:space="preserve"> </w:t>
      </w:r>
      <w:r w:rsidRPr="008F6940">
        <w:rPr>
          <w:rFonts w:eastAsia="Arial"/>
        </w:rPr>
        <w:tab/>
      </w:r>
      <w:r w:rsidRPr="00AD538B">
        <w:t xml:space="preserve">The </w:t>
      </w:r>
      <w:r w:rsidR="00CF7202">
        <w:t>Guarantor</w:t>
      </w:r>
      <w:r w:rsidR="00CF7202" w:rsidRPr="00686E61">
        <w:t xml:space="preserve"> </w:t>
      </w:r>
      <w:r w:rsidRPr="00AD538B">
        <w:t xml:space="preserve">shall hereby expressly state that he understands that by binding himself on a joint basis with the Borrower, he may not invoke the benefits of discussion and </w:t>
      </w:r>
      <w:r w:rsidR="00CF7202" w:rsidRPr="00AD538B">
        <w:t>exclusion</w:t>
      </w:r>
      <w:r w:rsidRPr="00AD538B">
        <w:t xml:space="preserve">, as per the provisions of art. 2300 of the Civil Code. </w:t>
      </w:r>
    </w:p>
    <w:p w14:paraId="362CA987" w14:textId="6C582547" w:rsidR="00CA36C4" w:rsidRPr="00166160" w:rsidRDefault="00565776" w:rsidP="008F6940">
      <w:pPr>
        <w:spacing w:after="0" w:line="240" w:lineRule="auto"/>
        <w:ind w:left="787"/>
      </w:pPr>
      <w:r w:rsidRPr="00052473">
        <w:t>10.</w:t>
      </w:r>
      <w:r w:rsidR="00DC53D0">
        <w:t>5</w:t>
      </w:r>
      <w:r w:rsidRPr="00052473">
        <w:t>.</w:t>
      </w:r>
      <w:r w:rsidRPr="008F6940">
        <w:rPr>
          <w:rFonts w:eastAsia="Arial"/>
        </w:rPr>
        <w:t xml:space="preserve"> </w:t>
      </w:r>
      <w:r w:rsidRPr="008F6940">
        <w:rPr>
          <w:rFonts w:eastAsia="Arial"/>
        </w:rPr>
        <w:tab/>
      </w:r>
      <w:r w:rsidRPr="00AD538B">
        <w:t xml:space="preserve">Security advertising shall be done in compliance with the law, and </w:t>
      </w:r>
      <w:r w:rsidR="00CF7202">
        <w:t>all</w:t>
      </w:r>
      <w:r w:rsidRPr="00AD538B">
        <w:t xml:space="preserve"> related costs shall fall under the Borrower’s duty. </w:t>
      </w:r>
    </w:p>
    <w:p w14:paraId="6A706041" w14:textId="77777777" w:rsidR="00CA36C4" w:rsidRPr="00052473" w:rsidRDefault="00565776" w:rsidP="00503F79">
      <w:pPr>
        <w:spacing w:after="0" w:line="240" w:lineRule="auto"/>
        <w:ind w:left="0" w:firstLine="0"/>
        <w:jc w:val="left"/>
      </w:pPr>
      <w:r w:rsidRPr="00052473">
        <w:t xml:space="preserve"> </w:t>
      </w:r>
    </w:p>
    <w:p w14:paraId="74299100" w14:textId="236310C4" w:rsidR="00CA36C4" w:rsidRPr="00052473" w:rsidRDefault="00565776" w:rsidP="008F6940">
      <w:pPr>
        <w:pStyle w:val="Heading1"/>
        <w:numPr>
          <w:ilvl w:val="0"/>
          <w:numId w:val="10"/>
        </w:numPr>
        <w:spacing w:after="0" w:line="240" w:lineRule="auto"/>
        <w:ind w:left="345"/>
        <w:rPr>
          <w:color w:val="auto"/>
        </w:rPr>
      </w:pPr>
      <w:r w:rsidRPr="00052473">
        <w:rPr>
          <w:color w:val="auto"/>
        </w:rPr>
        <w:t>SECURITIES</w:t>
      </w:r>
      <w:r w:rsidR="00B54A67">
        <w:rPr>
          <w:color w:val="auto"/>
        </w:rPr>
        <w:t>’</w:t>
      </w:r>
      <w:r w:rsidRPr="00052473">
        <w:rPr>
          <w:color w:val="auto"/>
        </w:rPr>
        <w:t xml:space="preserve"> ENFORCEMENT</w:t>
      </w:r>
    </w:p>
    <w:p w14:paraId="79ACA2B6" w14:textId="36D00BB7" w:rsidR="00CA36C4" w:rsidRPr="00052473" w:rsidRDefault="00565776" w:rsidP="008F6940">
      <w:pPr>
        <w:spacing w:after="0" w:line="240" w:lineRule="auto"/>
        <w:ind w:left="787"/>
      </w:pPr>
      <w:r w:rsidRPr="00E1046F">
        <w:t>11.1.</w:t>
      </w:r>
      <w:r w:rsidRPr="008F6940">
        <w:rPr>
          <w:rFonts w:eastAsia="Arial"/>
        </w:rPr>
        <w:t xml:space="preserve"> </w:t>
      </w:r>
      <w:r w:rsidRPr="00AD538B">
        <w:t xml:space="preserve">The </w:t>
      </w:r>
      <w:r w:rsidR="00FB1F49">
        <w:t>Vehicle</w:t>
      </w:r>
      <w:r w:rsidRPr="00AD538B">
        <w:t xml:space="preserve"> securing the fulfillment of Borrower’s obligations may be enforced, in due compliance with th</w:t>
      </w:r>
      <w:r w:rsidRPr="00166160">
        <w:t xml:space="preserve">e Agreement provisions. </w:t>
      </w:r>
    </w:p>
    <w:p w14:paraId="0A7C21EE" w14:textId="6F83C8D2" w:rsidR="00B54A67" w:rsidRDefault="00565776" w:rsidP="00AD538B">
      <w:pPr>
        <w:spacing w:after="0" w:line="240" w:lineRule="auto"/>
        <w:ind w:left="787"/>
      </w:pPr>
      <w:r w:rsidRPr="00052473">
        <w:t>11.</w:t>
      </w:r>
      <w:r w:rsidR="00480659">
        <w:t>2</w:t>
      </w:r>
      <w:r w:rsidRPr="00052473">
        <w:t>.</w:t>
      </w:r>
      <w:r w:rsidRPr="008F6940">
        <w:rPr>
          <w:rFonts w:eastAsia="Arial"/>
        </w:rPr>
        <w:t xml:space="preserve"> </w:t>
      </w:r>
      <w:r w:rsidRPr="00AD538B">
        <w:t xml:space="preserve">The </w:t>
      </w:r>
      <w:r w:rsidR="00B54A67" w:rsidRPr="00AD538B">
        <w:t>Lender</w:t>
      </w:r>
      <w:r w:rsidR="00B54A67">
        <w:t xml:space="preserve"> is entitled to:</w:t>
      </w:r>
    </w:p>
    <w:p w14:paraId="312F93E0" w14:textId="2DBC133B" w:rsidR="00B54A67" w:rsidRDefault="00B54A67" w:rsidP="00AD538B">
      <w:pPr>
        <w:spacing w:after="0" w:line="240" w:lineRule="auto"/>
        <w:ind w:left="787"/>
      </w:pPr>
      <w:r>
        <w:t>11.</w:t>
      </w:r>
      <w:r w:rsidR="00480659">
        <w:t>2</w:t>
      </w:r>
      <w:r>
        <w:t xml:space="preserve">.1. </w:t>
      </w:r>
      <w:r w:rsidR="00565776" w:rsidRPr="00AD538B">
        <w:t xml:space="preserve"> pursue and enforce the securit</w:t>
      </w:r>
      <w:r>
        <w:t xml:space="preserve">y interest set forth in Section </w:t>
      </w:r>
      <w:r>
        <w:fldChar w:fldCharType="begin"/>
      </w:r>
      <w:r>
        <w:instrText xml:space="preserve"> REF _Ref34826868 \r \h </w:instrText>
      </w:r>
      <w:r>
        <w:fldChar w:fldCharType="separate"/>
      </w:r>
      <w:r>
        <w:t>9</w:t>
      </w:r>
      <w:r>
        <w:fldChar w:fldCharType="end"/>
      </w:r>
      <w:r>
        <w:t>.Security interest of the Agreement;</w:t>
      </w:r>
    </w:p>
    <w:p w14:paraId="4994E5F4" w14:textId="233A8A7D" w:rsidR="00CA36C4" w:rsidRPr="00052473" w:rsidRDefault="00B54A67" w:rsidP="008F6940">
      <w:pPr>
        <w:spacing w:after="0" w:line="240" w:lineRule="auto"/>
        <w:ind w:left="787"/>
      </w:pPr>
      <w:r>
        <w:t>11.</w:t>
      </w:r>
      <w:r w:rsidR="00480659">
        <w:t>2</w:t>
      </w:r>
      <w:r>
        <w:t xml:space="preserve">.2. </w:t>
      </w:r>
      <w:r w:rsidR="00565776" w:rsidRPr="00AD538B">
        <w:t xml:space="preserve"> take over the </w:t>
      </w:r>
      <w:r>
        <w:t>Vehicle</w:t>
      </w:r>
      <w:r w:rsidR="00565776" w:rsidRPr="00AD538B">
        <w:t xml:space="preserve"> </w:t>
      </w:r>
      <w:r w:rsidR="00565776" w:rsidRPr="00166160">
        <w:t xml:space="preserve">according to the provisions of art. 2440 of the Civil Code. </w:t>
      </w:r>
    </w:p>
    <w:p w14:paraId="7046AB10" w14:textId="77777777" w:rsidR="00CA36C4" w:rsidRPr="00052473" w:rsidRDefault="00565776" w:rsidP="00503F79">
      <w:pPr>
        <w:spacing w:after="0" w:line="240" w:lineRule="auto"/>
        <w:ind w:left="0" w:firstLine="0"/>
        <w:jc w:val="left"/>
      </w:pPr>
      <w:r w:rsidRPr="00052473">
        <w:rPr>
          <w:b/>
        </w:rPr>
        <w:t xml:space="preserve"> </w:t>
      </w:r>
    </w:p>
    <w:p w14:paraId="621D7474" w14:textId="77777777" w:rsidR="00CA36C4" w:rsidRPr="00E1046F" w:rsidRDefault="00565776" w:rsidP="008F6940">
      <w:pPr>
        <w:pStyle w:val="Heading1"/>
        <w:numPr>
          <w:ilvl w:val="0"/>
          <w:numId w:val="10"/>
        </w:numPr>
        <w:spacing w:after="0" w:line="240" w:lineRule="auto"/>
        <w:ind w:left="345"/>
        <w:rPr>
          <w:color w:val="auto"/>
        </w:rPr>
      </w:pPr>
      <w:r w:rsidRPr="00E1046F">
        <w:rPr>
          <w:color w:val="auto"/>
        </w:rPr>
        <w:t>SECURITIES PROVISION</w:t>
      </w:r>
    </w:p>
    <w:p w14:paraId="1F0978DC" w14:textId="118869D5" w:rsidR="00CA36C4" w:rsidRPr="00052473" w:rsidRDefault="00565776" w:rsidP="008F6940">
      <w:pPr>
        <w:spacing w:after="0" w:line="240" w:lineRule="auto"/>
        <w:ind w:left="787"/>
      </w:pPr>
      <w:r w:rsidRPr="0022368E">
        <w:t>12.1.</w:t>
      </w:r>
      <w:r w:rsidRPr="008F6940">
        <w:rPr>
          <w:rFonts w:eastAsia="Arial"/>
        </w:rPr>
        <w:t xml:space="preserve"> </w:t>
      </w:r>
      <w:r w:rsidRPr="00AD538B">
        <w:t>The Borrower and, if applicable, the Guarantor, hereby duly undertake</w:t>
      </w:r>
      <w:r w:rsidR="00B54A67">
        <w:t>s</w:t>
      </w:r>
      <w:r w:rsidRPr="00AD538B">
        <w:t xml:space="preserve"> to conclude an insurance policy for the </w:t>
      </w:r>
      <w:r w:rsidR="00B54A67">
        <w:t>Vehicle</w:t>
      </w:r>
      <w:r w:rsidRPr="00AD538B">
        <w:t xml:space="preserve"> </w:t>
      </w:r>
      <w:r w:rsidRPr="00166160">
        <w:t xml:space="preserve">and to maintain such policy </w:t>
      </w:r>
      <w:r w:rsidR="00B54A67">
        <w:t>during</w:t>
      </w:r>
      <w:r w:rsidR="00B54A67" w:rsidRPr="00166160">
        <w:t xml:space="preserve"> </w:t>
      </w:r>
      <w:r w:rsidRPr="00166160">
        <w:t xml:space="preserve">the entire </w:t>
      </w:r>
      <w:r w:rsidR="00B54A67">
        <w:t>Loan period</w:t>
      </w:r>
      <w:r w:rsidRPr="00166160">
        <w:t xml:space="preserve">. </w:t>
      </w:r>
    </w:p>
    <w:p w14:paraId="496E46EB" w14:textId="69E9A091" w:rsidR="00CA36C4" w:rsidRPr="00052473" w:rsidRDefault="00565776" w:rsidP="008F6940">
      <w:pPr>
        <w:spacing w:after="0" w:line="240" w:lineRule="auto"/>
        <w:ind w:left="787"/>
      </w:pPr>
      <w:r w:rsidRPr="00052473">
        <w:t>12.2.</w:t>
      </w:r>
      <w:r w:rsidRPr="008F6940">
        <w:rPr>
          <w:rFonts w:eastAsia="Arial"/>
        </w:rPr>
        <w:t xml:space="preserve"> </w:t>
      </w:r>
      <w:r w:rsidRPr="00AD538B">
        <w:t>The insurance policy stipulated under the previous point, hereinafter referred to as the Policy, shall be conclude</w:t>
      </w:r>
      <w:r w:rsidR="00B54A67">
        <w:t>d</w:t>
      </w:r>
      <w:r w:rsidRPr="00AD538B">
        <w:t xml:space="preserve"> </w:t>
      </w:r>
      <w:r w:rsidR="00B54A67">
        <w:t>for</w:t>
      </w:r>
      <w:r w:rsidR="00B54A67" w:rsidRPr="00AD538B">
        <w:t xml:space="preserve"> </w:t>
      </w:r>
      <w:r w:rsidRPr="00AD538B">
        <w:t xml:space="preserve">the value of the </w:t>
      </w:r>
      <w:r w:rsidR="00B54A67">
        <w:t>Vehicle</w:t>
      </w:r>
      <w:r w:rsidR="00B54A67" w:rsidRPr="00AD538B">
        <w:t xml:space="preserve"> </w:t>
      </w:r>
      <w:r w:rsidRPr="00AD538B">
        <w:t>and under the insurance condit</w:t>
      </w:r>
      <w:r w:rsidRPr="00166160">
        <w:t xml:space="preserve">ions agreed upon by the Lender, under the sanction of failure to fulfill the insurance obligation. </w:t>
      </w:r>
    </w:p>
    <w:p w14:paraId="26A38BA6" w14:textId="1B3D4C56" w:rsidR="00CA36C4" w:rsidRPr="00052473" w:rsidRDefault="00565776" w:rsidP="00497477">
      <w:pPr>
        <w:tabs>
          <w:tab w:val="center" w:pos="600"/>
          <w:tab w:val="right" w:pos="9930"/>
        </w:tabs>
        <w:spacing w:after="0" w:line="240" w:lineRule="auto"/>
        <w:ind w:left="810" w:hanging="450"/>
      </w:pPr>
      <w:r w:rsidRPr="008F6940">
        <w:rPr>
          <w:rFonts w:eastAsia="Calibri"/>
        </w:rPr>
        <w:tab/>
      </w:r>
      <w:r w:rsidRPr="00AD538B">
        <w:t>12.3.</w:t>
      </w:r>
      <w:r w:rsidRPr="008F6940">
        <w:rPr>
          <w:rFonts w:eastAsia="Arial"/>
        </w:rPr>
        <w:t xml:space="preserve"> </w:t>
      </w:r>
      <w:r w:rsidRPr="008F6940">
        <w:rPr>
          <w:rFonts w:eastAsia="Arial"/>
        </w:rPr>
        <w:tab/>
      </w:r>
      <w:r w:rsidRPr="00AD538B">
        <w:t>The Borrower and, if applicable, the Guarantor shall hereby undertake to assign the indemnity right deriving out of the conclusion of the P</w:t>
      </w:r>
      <w:r w:rsidRPr="00166160">
        <w:t xml:space="preserve">olicy to the Lender’s benefit </w:t>
      </w:r>
      <w:r w:rsidR="00B54A67">
        <w:t>during</w:t>
      </w:r>
      <w:r w:rsidR="00B54A67" w:rsidRPr="00166160">
        <w:t xml:space="preserve"> </w:t>
      </w:r>
      <w:r w:rsidRPr="00166160">
        <w:t xml:space="preserve">the entire </w:t>
      </w:r>
      <w:r w:rsidR="00B54A67">
        <w:t>validity period of the Agreement</w:t>
      </w:r>
      <w:r w:rsidRPr="00166160">
        <w:t xml:space="preserve">, and </w:t>
      </w:r>
      <w:r w:rsidR="00B54A67">
        <w:t xml:space="preserve">submit </w:t>
      </w:r>
      <w:r w:rsidRPr="00166160">
        <w:t xml:space="preserve">the original of the Policy to the Lender. </w:t>
      </w:r>
    </w:p>
    <w:p w14:paraId="6B3136D2" w14:textId="5205B05B" w:rsidR="00CA36C4" w:rsidRPr="00EB2426" w:rsidRDefault="00565776" w:rsidP="008F6940">
      <w:pPr>
        <w:spacing w:after="0" w:line="240" w:lineRule="auto"/>
        <w:ind w:left="787"/>
      </w:pPr>
      <w:r w:rsidRPr="00052473">
        <w:t>12.4.</w:t>
      </w:r>
      <w:r w:rsidRPr="008F6940">
        <w:rPr>
          <w:rFonts w:eastAsia="Arial"/>
        </w:rPr>
        <w:t xml:space="preserve"> </w:t>
      </w:r>
      <w:r w:rsidRPr="00AD538B">
        <w:t xml:space="preserve">In the event of any failure to fulfill the insurance obligation for the relevant </w:t>
      </w:r>
      <w:r w:rsidR="00B54A67">
        <w:t>Vehicle</w:t>
      </w:r>
      <w:r w:rsidR="00B54A67" w:rsidRPr="00AD538B">
        <w:t xml:space="preserve"> </w:t>
      </w:r>
      <w:r w:rsidRPr="00AD538B">
        <w:t>or</w:t>
      </w:r>
      <w:r w:rsidRPr="00166160">
        <w:t xml:space="preserve"> of any obligation to maintain such policy validity for the entire </w:t>
      </w:r>
      <w:r w:rsidR="00B54A67">
        <w:t>validity period of the Agreement</w:t>
      </w:r>
      <w:r w:rsidRPr="005A78BF">
        <w:t>, the Lender shall be entitled, to</w:t>
      </w:r>
      <w:r w:rsidRPr="00052473">
        <w:t xml:space="preserve"> carry out on the Borrower’s expense any and all necessary actions in view of extending the Policy, or concluding a new Policy under the conditions and with the relevant insurance company agreed by the </w:t>
      </w:r>
      <w:r w:rsidR="00B54A67">
        <w:t>L</w:t>
      </w:r>
      <w:r w:rsidRPr="00052473">
        <w:t xml:space="preserve">ender, and thus, the Borrower and, if applicable, the </w:t>
      </w:r>
      <w:r w:rsidRPr="00E1046F">
        <w:t>Guarantor shall unconditionally and irrevocably authorize the Lender to this en</w:t>
      </w:r>
      <w:r w:rsidRPr="00AC0569">
        <w:t xml:space="preserve">d. </w:t>
      </w:r>
    </w:p>
    <w:p w14:paraId="5A10F61F" w14:textId="3F4B7644" w:rsidR="00CA36C4" w:rsidRPr="00166160" w:rsidRDefault="00565776" w:rsidP="008F6940">
      <w:pPr>
        <w:spacing w:after="0" w:line="240" w:lineRule="auto"/>
        <w:ind w:left="787"/>
      </w:pPr>
      <w:r w:rsidRPr="00087600">
        <w:t>12.5.</w:t>
      </w:r>
      <w:r w:rsidRPr="008F6940">
        <w:rPr>
          <w:rFonts w:eastAsia="Arial"/>
        </w:rPr>
        <w:t xml:space="preserve"> </w:t>
      </w:r>
      <w:r w:rsidRPr="00AD538B">
        <w:t>In the event of the occurrence of any insured event, the Borrower and, if applicable, the Guarantor shall hereby undertake to notify the Lender</w:t>
      </w:r>
      <w:r w:rsidR="00B54A67">
        <w:t xml:space="preserve"> not later than</w:t>
      </w:r>
      <w:r w:rsidRPr="00AD538B">
        <w:t xml:space="preserve"> within 24 hours at the most. </w:t>
      </w:r>
    </w:p>
    <w:p w14:paraId="57BEE963" w14:textId="39CBB678" w:rsidR="00CA36C4" w:rsidRDefault="00565776" w:rsidP="00AD538B">
      <w:pPr>
        <w:spacing w:after="0" w:line="240" w:lineRule="auto"/>
        <w:ind w:left="787"/>
      </w:pPr>
      <w:r w:rsidRPr="00052473">
        <w:t>12.6.</w:t>
      </w:r>
      <w:r w:rsidRPr="008F6940">
        <w:rPr>
          <w:rFonts w:eastAsia="Arial"/>
        </w:rPr>
        <w:t xml:space="preserve"> </w:t>
      </w:r>
      <w:r w:rsidRPr="00AD538B">
        <w:t xml:space="preserve">If, following the Policy enforcement, the damages granted by the insurer shall fail to fully cover the value of the Borrower’s financial obligations, the Lender shall keep all its rights under the present Agreement until the full covering of the Borrower’s financial obligations. </w:t>
      </w:r>
    </w:p>
    <w:p w14:paraId="5723E4AC" w14:textId="77777777" w:rsidR="00B54A67" w:rsidRPr="00166160" w:rsidRDefault="00B54A67" w:rsidP="00503F79">
      <w:pPr>
        <w:spacing w:after="0" w:line="240" w:lineRule="auto"/>
        <w:ind w:left="787"/>
      </w:pPr>
    </w:p>
    <w:p w14:paraId="520C6AE8" w14:textId="77777777" w:rsidR="00CA36C4" w:rsidRPr="00052473" w:rsidRDefault="00565776" w:rsidP="008F6940">
      <w:pPr>
        <w:pStyle w:val="Heading2"/>
        <w:spacing w:before="0" w:line="240" w:lineRule="auto"/>
        <w:ind w:left="370"/>
        <w:rPr>
          <w:rFonts w:ascii="Times New Roman" w:eastAsia="Times New Roman" w:hAnsi="Times New Roman" w:cs="Times New Roman"/>
          <w:b/>
          <w:color w:val="auto"/>
          <w:sz w:val="24"/>
          <w:szCs w:val="24"/>
        </w:rPr>
      </w:pPr>
      <w:r w:rsidRPr="00052473">
        <w:rPr>
          <w:rFonts w:ascii="Times New Roman" w:eastAsia="Times New Roman" w:hAnsi="Times New Roman" w:cs="Times New Roman"/>
          <w:color w:val="auto"/>
          <w:sz w:val="24"/>
          <w:szCs w:val="24"/>
        </w:rPr>
        <w:t xml:space="preserve"> </w:t>
      </w:r>
      <w:r w:rsidRPr="00052473">
        <w:rPr>
          <w:rFonts w:ascii="Times New Roman" w:eastAsia="Times New Roman" w:hAnsi="Times New Roman" w:cs="Times New Roman"/>
          <w:b/>
          <w:color w:val="auto"/>
          <w:sz w:val="24"/>
          <w:szCs w:val="24"/>
        </w:rPr>
        <w:t xml:space="preserve">13. </w:t>
      </w:r>
      <w:r w:rsidRPr="00497477">
        <w:rPr>
          <w:rFonts w:ascii="Times New Roman" w:eastAsia="Times New Roman" w:hAnsi="Times New Roman" w:cs="Times New Roman"/>
          <w:b/>
          <w:color w:val="auto"/>
          <w:sz w:val="24"/>
          <w:szCs w:val="24"/>
          <w:u w:val="single"/>
        </w:rPr>
        <w:t>BORROWER’S RIGHTS AND OBLIGATIONS</w:t>
      </w:r>
      <w:r w:rsidRPr="00052473">
        <w:rPr>
          <w:rFonts w:ascii="Times New Roman" w:eastAsia="Times New Roman" w:hAnsi="Times New Roman" w:cs="Times New Roman"/>
          <w:b/>
          <w:color w:val="auto"/>
          <w:sz w:val="24"/>
          <w:szCs w:val="24"/>
        </w:rPr>
        <w:t xml:space="preserve">  </w:t>
      </w:r>
    </w:p>
    <w:p w14:paraId="416E2E5B" w14:textId="4D6E8FCB" w:rsidR="00CA36C4" w:rsidRPr="00052473" w:rsidRDefault="00565776" w:rsidP="008F6940">
      <w:pPr>
        <w:pStyle w:val="Heading2"/>
        <w:spacing w:before="0" w:line="240" w:lineRule="auto"/>
        <w:ind w:left="370"/>
        <w:rPr>
          <w:rFonts w:ascii="Times New Roman" w:eastAsia="Times New Roman" w:hAnsi="Times New Roman" w:cs="Times New Roman"/>
          <w:b/>
          <w:color w:val="auto"/>
          <w:sz w:val="24"/>
          <w:szCs w:val="24"/>
        </w:rPr>
      </w:pPr>
      <w:r w:rsidRPr="00052473">
        <w:rPr>
          <w:rFonts w:ascii="Times New Roman" w:eastAsia="Times New Roman" w:hAnsi="Times New Roman" w:cs="Times New Roman"/>
          <w:b/>
          <w:color w:val="auto"/>
          <w:sz w:val="24"/>
          <w:szCs w:val="24"/>
        </w:rPr>
        <w:t xml:space="preserve">13.1 </w:t>
      </w:r>
      <w:r w:rsidR="005703A5">
        <w:rPr>
          <w:rFonts w:ascii="Times New Roman" w:eastAsia="Times New Roman" w:hAnsi="Times New Roman" w:cs="Times New Roman"/>
          <w:b/>
          <w:color w:val="auto"/>
          <w:sz w:val="24"/>
          <w:szCs w:val="24"/>
        </w:rPr>
        <w:t xml:space="preserve">The </w:t>
      </w:r>
      <w:r w:rsidR="005703A5" w:rsidRPr="00052473">
        <w:rPr>
          <w:rFonts w:ascii="Times New Roman" w:eastAsia="Times New Roman" w:hAnsi="Times New Roman" w:cs="Times New Roman"/>
          <w:b/>
          <w:color w:val="auto"/>
          <w:sz w:val="24"/>
          <w:szCs w:val="24"/>
        </w:rPr>
        <w:t>Borrower</w:t>
      </w:r>
      <w:r w:rsidR="005703A5">
        <w:rPr>
          <w:rFonts w:ascii="Times New Roman" w:eastAsia="Times New Roman" w:hAnsi="Times New Roman" w:cs="Times New Roman"/>
          <w:b/>
          <w:color w:val="auto"/>
          <w:sz w:val="24"/>
          <w:szCs w:val="24"/>
        </w:rPr>
        <w:t xml:space="preserve"> has the </w:t>
      </w:r>
      <w:r w:rsidRPr="00052473">
        <w:rPr>
          <w:rFonts w:ascii="Times New Roman" w:eastAsia="Times New Roman" w:hAnsi="Times New Roman" w:cs="Times New Roman"/>
          <w:b/>
          <w:color w:val="auto"/>
          <w:sz w:val="24"/>
          <w:szCs w:val="24"/>
        </w:rPr>
        <w:t>right</w:t>
      </w:r>
      <w:r w:rsidR="005703A5">
        <w:rPr>
          <w:rFonts w:ascii="Times New Roman" w:eastAsia="Times New Roman" w:hAnsi="Times New Roman" w:cs="Times New Roman"/>
          <w:b/>
          <w:color w:val="auto"/>
          <w:sz w:val="24"/>
          <w:szCs w:val="24"/>
        </w:rPr>
        <w:t xml:space="preserve"> to</w:t>
      </w:r>
      <w:r w:rsidRPr="00052473">
        <w:rPr>
          <w:rFonts w:ascii="Times New Roman" w:eastAsia="Times New Roman" w:hAnsi="Times New Roman" w:cs="Times New Roman"/>
          <w:b/>
          <w:color w:val="auto"/>
          <w:sz w:val="24"/>
          <w:szCs w:val="24"/>
        </w:rPr>
        <w:t xml:space="preserve">: </w:t>
      </w:r>
    </w:p>
    <w:p w14:paraId="3AF53E5D" w14:textId="7F20FE18" w:rsidR="00CA36C4" w:rsidRPr="00AC0569" w:rsidRDefault="00565776" w:rsidP="008F6940">
      <w:pPr>
        <w:numPr>
          <w:ilvl w:val="0"/>
          <w:numId w:val="2"/>
        </w:numPr>
        <w:spacing w:after="0" w:line="240" w:lineRule="auto"/>
      </w:pPr>
      <w:r w:rsidRPr="00E1046F">
        <w:t xml:space="preserve">be fully, accurately and precisely informed on the essential characteristics of the financial products and services provided by the </w:t>
      </w:r>
      <w:r w:rsidR="005703A5">
        <w:t>L</w:t>
      </w:r>
      <w:r w:rsidRPr="00E1046F">
        <w:t xml:space="preserve">ender, </w:t>
      </w:r>
      <w:r w:rsidR="005703A5">
        <w:t>to make an informed</w:t>
      </w:r>
      <w:r w:rsidR="005703A5" w:rsidRPr="00686E61">
        <w:t xml:space="preserve"> </w:t>
      </w:r>
      <w:r w:rsidRPr="00E1046F">
        <w:t xml:space="preserve">decision </w:t>
      </w:r>
      <w:r w:rsidR="005703A5">
        <w:t>that</w:t>
      </w:r>
      <w:r w:rsidRPr="0022368E">
        <w:t xml:space="preserve"> best </w:t>
      </w:r>
      <w:r w:rsidR="005703A5">
        <w:t>fits</w:t>
      </w:r>
      <w:r w:rsidR="005703A5" w:rsidRPr="0022368E">
        <w:t xml:space="preserve"> </w:t>
      </w:r>
      <w:r w:rsidRPr="0022368E">
        <w:t xml:space="preserve">his needs; </w:t>
      </w:r>
    </w:p>
    <w:p w14:paraId="6D663F70" w14:textId="20B78A03" w:rsidR="00CA36C4" w:rsidRPr="00087600" w:rsidRDefault="00565776" w:rsidP="008F6940">
      <w:pPr>
        <w:numPr>
          <w:ilvl w:val="0"/>
          <w:numId w:val="2"/>
        </w:numPr>
        <w:spacing w:after="0" w:line="240" w:lineRule="auto"/>
      </w:pPr>
      <w:r w:rsidRPr="00087600">
        <w:t xml:space="preserve">ask the Lender for the conducting of operations regarding the </w:t>
      </w:r>
      <w:r w:rsidR="00D8279E">
        <w:t>execution</w:t>
      </w:r>
      <w:r w:rsidR="00D8279E" w:rsidRPr="00087600">
        <w:t xml:space="preserve"> </w:t>
      </w:r>
      <w:r w:rsidRPr="00087600">
        <w:t xml:space="preserve">of the </w:t>
      </w:r>
      <w:r w:rsidR="00D8279E">
        <w:t>A</w:t>
      </w:r>
      <w:r w:rsidRPr="00087600">
        <w:t xml:space="preserve">greement; </w:t>
      </w:r>
    </w:p>
    <w:p w14:paraId="3FE3DDAB" w14:textId="7D5C5EB7" w:rsidR="00CA36C4" w:rsidRPr="00AD538B" w:rsidRDefault="009B21A8" w:rsidP="008F6940">
      <w:pPr>
        <w:numPr>
          <w:ilvl w:val="0"/>
          <w:numId w:val="2"/>
        </w:numPr>
        <w:spacing w:after="0" w:line="240" w:lineRule="auto"/>
      </w:pPr>
      <w:r>
        <w:t xml:space="preserve">To ask for the change of the </w:t>
      </w:r>
      <w:r w:rsidR="00FB1F49">
        <w:t>L</w:t>
      </w:r>
      <w:r>
        <w:t>oan installments due date and the Lender shall be under the obligation to conduct such amendment on a free of charge basis</w:t>
      </w:r>
      <w:r w:rsidR="00FB1F49">
        <w:t xml:space="preserve"> if the Lender decides to amend due date </w:t>
      </w:r>
      <w:r>
        <w:t xml:space="preserve">To </w:t>
      </w:r>
      <w:r>
        <w:lastRenderedPageBreak/>
        <w:t xml:space="preserve">reimburse the </w:t>
      </w:r>
      <w:r w:rsidR="00FB1F49">
        <w:t>L</w:t>
      </w:r>
      <w:r>
        <w:t>oan even before the due date, either wholly or partially, under the conditions stipulated herein;</w:t>
      </w:r>
      <w:r w:rsidR="009E25C5">
        <w:t xml:space="preserve"> </w:t>
      </w:r>
      <w:r w:rsidR="00565776" w:rsidRPr="00AD538B">
        <w:t xml:space="preserve">terminate the </w:t>
      </w:r>
      <w:r w:rsidR="00D8279E">
        <w:t>A</w:t>
      </w:r>
      <w:r w:rsidR="00565776" w:rsidRPr="00D8279E">
        <w:t xml:space="preserve">greement and fully reimburse the </w:t>
      </w:r>
      <w:r w:rsidR="00565776" w:rsidRPr="00F87FE5">
        <w:t>loan under the conditions stipulated herein, if the L</w:t>
      </w:r>
      <w:r w:rsidR="00565776" w:rsidRPr="00AD538B">
        <w:t xml:space="preserve">ender shall unilaterally amend the clauses regarding the characteristics of products and services which are to be supplied or the service performance deadlines, beyond the framework set by the law; </w:t>
      </w:r>
    </w:p>
    <w:p w14:paraId="23BBCC67" w14:textId="1061ADF9" w:rsidR="00CA36C4" w:rsidRPr="00F87FE5" w:rsidRDefault="00565776" w:rsidP="008F6940">
      <w:pPr>
        <w:numPr>
          <w:ilvl w:val="0"/>
          <w:numId w:val="2"/>
        </w:numPr>
        <w:spacing w:after="0" w:line="240" w:lineRule="auto"/>
      </w:pPr>
      <w:r w:rsidRPr="00AD538B">
        <w:t xml:space="preserve">terminate the </w:t>
      </w:r>
      <w:r w:rsidR="00D8279E">
        <w:t>A</w:t>
      </w:r>
      <w:r w:rsidRPr="00D8279E">
        <w:t xml:space="preserve">greement if the </w:t>
      </w:r>
      <w:r w:rsidR="00D8279E">
        <w:t>L</w:t>
      </w:r>
      <w:r w:rsidRPr="00D8279E">
        <w:t xml:space="preserve">ender fails to comply with the obligations undertaken herein; </w:t>
      </w:r>
    </w:p>
    <w:p w14:paraId="769D58BE" w14:textId="0E5BD272" w:rsidR="00CA36C4" w:rsidRPr="00D8279E" w:rsidRDefault="00565776" w:rsidP="008F6940">
      <w:pPr>
        <w:numPr>
          <w:ilvl w:val="0"/>
          <w:numId w:val="2"/>
        </w:numPr>
        <w:spacing w:after="0" w:line="240" w:lineRule="auto"/>
      </w:pPr>
      <w:r w:rsidRPr="00AD538B">
        <w:t>request</w:t>
      </w:r>
      <w:r w:rsidR="00D8279E">
        <w:t xml:space="preserve"> and receive from the Lender</w:t>
      </w:r>
      <w:r w:rsidRPr="00D8279E">
        <w:t xml:space="preserve">, on a free of charge basis, at any time whatsoever, across the entire length of the loan agreement, one copy of the reimbursement chart; </w:t>
      </w:r>
    </w:p>
    <w:p w14:paraId="0D625C40" w14:textId="2DE9F5F2" w:rsidR="00CA36C4" w:rsidRPr="00D8279E" w:rsidRDefault="00D8279E" w:rsidP="008F6940">
      <w:pPr>
        <w:numPr>
          <w:ilvl w:val="0"/>
          <w:numId w:val="2"/>
        </w:numPr>
        <w:spacing w:after="0" w:line="240" w:lineRule="auto"/>
      </w:pPr>
      <w:r>
        <w:t xml:space="preserve">request and receive from the Lender, </w:t>
      </w:r>
      <w:r w:rsidR="00565776" w:rsidRPr="00AD538B">
        <w:t>on a free of charge basis a document certifying the fact that all obligations</w:t>
      </w:r>
      <w:r>
        <w:t xml:space="preserve"> arising from the Agreement</w:t>
      </w:r>
      <w:r w:rsidR="00565776" w:rsidRPr="00D8279E">
        <w:t xml:space="preserve"> between the </w:t>
      </w:r>
      <w:r>
        <w:t>P</w:t>
      </w:r>
      <w:r w:rsidR="00565776" w:rsidRPr="00D8279E">
        <w:t>arties have been settled</w:t>
      </w:r>
      <w:r>
        <w:t>. I</w:t>
      </w:r>
      <w:r w:rsidRPr="00686E61">
        <w:t xml:space="preserve">n </w:t>
      </w:r>
      <w:r>
        <w:t>case</w:t>
      </w:r>
      <w:r w:rsidRPr="00686E61">
        <w:t xml:space="preserve"> </w:t>
      </w:r>
      <w:r>
        <w:t>all</w:t>
      </w:r>
      <w:r w:rsidRPr="00686E61">
        <w:t xml:space="preserve"> obligations have not been settled yet</w:t>
      </w:r>
      <w:r>
        <w:t>,</w:t>
      </w:r>
      <w:r w:rsidRPr="00686E61">
        <w:t xml:space="preserve"> the Lender is to mention the contractual obligations having failed to be fulfilled and the deadlines and conditions under which the Borrower is bound to fully settle such contractual obligations that have failed to be accomplished</w:t>
      </w:r>
      <w:r>
        <w:t>;</w:t>
      </w:r>
      <w:r w:rsidR="00565776" w:rsidRPr="00D8279E">
        <w:t xml:space="preserve">  </w:t>
      </w:r>
    </w:p>
    <w:p w14:paraId="1179B408" w14:textId="21936CF5" w:rsidR="00CA36C4" w:rsidRPr="00AD538B" w:rsidRDefault="00D8279E" w:rsidP="008F6940">
      <w:pPr>
        <w:numPr>
          <w:ilvl w:val="0"/>
          <w:numId w:val="2"/>
        </w:numPr>
        <w:spacing w:after="0" w:line="240" w:lineRule="auto"/>
      </w:pPr>
      <w:bookmarkStart w:id="150" w:name="_Hlk43323183"/>
      <w:r>
        <w:t>withdraw from the Agreement within</w:t>
      </w:r>
      <w:r w:rsidRPr="00D8279E" w:rsidDel="00D8279E">
        <w:t xml:space="preserve"> </w:t>
      </w:r>
      <w:r w:rsidR="00565776" w:rsidRPr="00AD538B">
        <w:t>14 calendar day</w:t>
      </w:r>
      <w:r>
        <w:t>s</w:t>
      </w:r>
      <w:r w:rsidR="00565776" w:rsidRPr="00D8279E">
        <w:t xml:space="preserve"> as of signing the </w:t>
      </w:r>
      <w:r w:rsidR="00565776" w:rsidRPr="00AD538B">
        <w:t xml:space="preserve">Agreement, without any penalty </w:t>
      </w:r>
      <w:r>
        <w:t>by</w:t>
      </w:r>
      <w:r w:rsidR="00565776" w:rsidRPr="00D8279E">
        <w:t xml:space="preserve"> notify</w:t>
      </w:r>
      <w:r>
        <w:t>ing</w:t>
      </w:r>
      <w:r w:rsidR="00565776" w:rsidRPr="00D8279E">
        <w:t xml:space="preserve"> the Lender in writing</w:t>
      </w:r>
      <w:r>
        <w:t xml:space="preserve"> in accordance with the Clause </w:t>
      </w:r>
      <w:r>
        <w:fldChar w:fldCharType="begin"/>
      </w:r>
      <w:r>
        <w:instrText xml:space="preserve"> REF _Ref34830643 \r \h </w:instrText>
      </w:r>
      <w:r>
        <w:fldChar w:fldCharType="separate"/>
      </w:r>
      <w:r>
        <w:t>19</w:t>
      </w:r>
      <w:r>
        <w:fldChar w:fldCharType="end"/>
      </w:r>
      <w:r>
        <w:t xml:space="preserve"> of the Agreement.</w:t>
      </w:r>
      <w:r w:rsidR="00565776" w:rsidRPr="00D8279E">
        <w:t xml:space="preserve"> </w:t>
      </w:r>
      <w:r>
        <w:t>In such case the Buyer</w:t>
      </w:r>
      <w:r w:rsidRPr="00686E61">
        <w:t xml:space="preserve"> </w:t>
      </w:r>
      <w:del w:id="151" w:author="Alina Anghel" w:date="2021-05-17T15:54:00Z">
        <w:r w:rsidRPr="00686E61" w:rsidDel="0001411B">
          <w:delText xml:space="preserve">within 15 </w:delText>
        </w:r>
        <w:r w:rsidDel="0001411B">
          <w:delText xml:space="preserve">(fifteen) </w:delText>
        </w:r>
        <w:r w:rsidRPr="00686E61" w:rsidDel="0001411B">
          <w:delText>calendar days</w:delText>
        </w:r>
        <w:r w:rsidDel="0001411B">
          <w:delText xml:space="preserve"> </w:delText>
        </w:r>
      </w:del>
      <w:r>
        <w:t>re</w:t>
      </w:r>
      <w:r w:rsidR="00565776" w:rsidRPr="00D8279E">
        <w:t>pay</w:t>
      </w:r>
      <w:r>
        <w:t>s</w:t>
      </w:r>
      <w:r w:rsidR="00565776" w:rsidRPr="00D8279E">
        <w:t xml:space="preserve"> the </w:t>
      </w:r>
      <w:r>
        <w:t xml:space="preserve">Lender the remaining amount of the Loan and the </w:t>
      </w:r>
      <w:r w:rsidRPr="00686E61">
        <w:t xml:space="preserve">interest </w:t>
      </w:r>
      <w:r>
        <w:t xml:space="preserve">that </w:t>
      </w:r>
      <w:r w:rsidRPr="00686E61">
        <w:t xml:space="preserve">shall be duly calculated </w:t>
      </w:r>
      <w:r>
        <w:t>in Accordance with the AIR; in</w:t>
      </w:r>
      <w:r w:rsidRPr="005B4BFD">
        <w:t xml:space="preserve"> such </w:t>
      </w:r>
      <w:r>
        <w:t>case</w:t>
      </w:r>
      <w:r w:rsidRPr="005B4BFD">
        <w:t xml:space="preserve">, </w:t>
      </w:r>
      <w:r>
        <w:t>the Lender</w:t>
      </w:r>
      <w:r w:rsidRPr="005B4BFD">
        <w:t xml:space="preserve"> shall be entitled to withhold the commission relating to the credit file review, in terms of the relevant </w:t>
      </w:r>
      <w:r>
        <w:t>Borrower</w:t>
      </w:r>
      <w:r w:rsidRPr="005B4BFD">
        <w:t>, as well as the non</w:t>
      </w:r>
      <w:r>
        <w:t>-</w:t>
      </w:r>
      <w:r w:rsidRPr="005B4BFD">
        <w:t xml:space="preserve">reimbursable taxes payable by </w:t>
      </w:r>
      <w:r>
        <w:t>the Lender</w:t>
      </w:r>
      <w:r w:rsidRPr="005B4BFD">
        <w:t xml:space="preserve"> to the public administration in terms of the Agreement (if applicable), and the payment of accumulated interests of such </w:t>
      </w:r>
      <w:r>
        <w:t>Borrower</w:t>
      </w:r>
      <w:r w:rsidRPr="005B4BFD">
        <w:t xml:space="preserve"> to </w:t>
      </w:r>
      <w:r>
        <w:t>the Lender</w:t>
      </w:r>
      <w:r w:rsidRPr="005B4BFD">
        <w:t xml:space="preserve"> as of the Agreement conclusion until the advance reimbursement date</w:t>
      </w:r>
    </w:p>
    <w:bookmarkEnd w:id="150"/>
    <w:p w14:paraId="04FC53E7" w14:textId="18E4F406" w:rsidR="00CA36C4" w:rsidRPr="00AD538B" w:rsidRDefault="00D8279E" w:rsidP="008F6940">
      <w:pPr>
        <w:numPr>
          <w:ilvl w:val="0"/>
          <w:numId w:val="2"/>
        </w:numPr>
        <w:spacing w:after="0" w:line="240" w:lineRule="auto"/>
      </w:pPr>
      <w:r>
        <w:t>receive</w:t>
      </w:r>
      <w:r w:rsidR="00565776" w:rsidRPr="00D8279E">
        <w:t xml:space="preserve"> a written reply</w:t>
      </w:r>
      <w:r>
        <w:t xml:space="preserve"> from the Lender</w:t>
      </w:r>
      <w:r w:rsidR="00565776" w:rsidRPr="00D8279E">
        <w:t xml:space="preserve"> regarding the requests and complaints submitted </w:t>
      </w:r>
      <w:r>
        <w:t>to</w:t>
      </w:r>
      <w:r w:rsidRPr="00D8279E">
        <w:t xml:space="preserve"> </w:t>
      </w:r>
      <w:r w:rsidR="00565776" w:rsidRPr="00D8279E">
        <w:t>the Lender</w:t>
      </w:r>
      <w:r>
        <w:t xml:space="preserve"> in accordance with the Clause </w:t>
      </w:r>
      <w:r>
        <w:fldChar w:fldCharType="begin"/>
      </w:r>
      <w:r>
        <w:instrText xml:space="preserve"> REF _Ref34830643 \r \h </w:instrText>
      </w:r>
      <w:r>
        <w:fldChar w:fldCharType="separate"/>
      </w:r>
      <w:r>
        <w:t>19</w:t>
      </w:r>
      <w:r>
        <w:fldChar w:fldCharType="end"/>
      </w:r>
      <w:r>
        <w:t xml:space="preserve"> of the Agreement</w:t>
      </w:r>
      <w:r w:rsidR="00565776" w:rsidRPr="00D8279E">
        <w:t xml:space="preserve"> within 30 days as of the  registration </w:t>
      </w:r>
      <w:r>
        <w:t>of the Borrower’s request.</w:t>
      </w:r>
    </w:p>
    <w:p w14:paraId="5F2B72D9" w14:textId="77777777" w:rsidR="00CA36C4" w:rsidRPr="00AD538B" w:rsidRDefault="00CA36C4" w:rsidP="00503F79">
      <w:pPr>
        <w:spacing w:after="0" w:line="240" w:lineRule="auto"/>
        <w:ind w:left="260" w:firstLine="0"/>
      </w:pPr>
    </w:p>
    <w:p w14:paraId="20E1D5F0" w14:textId="3DEB0312" w:rsidR="00CA36C4" w:rsidRPr="00F87FE5" w:rsidRDefault="00565776" w:rsidP="0066170A">
      <w:pPr>
        <w:spacing w:after="0" w:line="240" w:lineRule="auto"/>
        <w:ind w:left="260" w:firstLine="0"/>
        <w:rPr>
          <w:b/>
        </w:rPr>
      </w:pPr>
      <w:r w:rsidRPr="00AD538B">
        <w:rPr>
          <w:b/>
        </w:rPr>
        <w:t xml:space="preserve">13.2. </w:t>
      </w:r>
      <w:r w:rsidR="00F87FE5">
        <w:rPr>
          <w:b/>
        </w:rPr>
        <w:t xml:space="preserve">The </w:t>
      </w:r>
      <w:r w:rsidR="00F87FE5" w:rsidRPr="00F87FE5">
        <w:rPr>
          <w:b/>
        </w:rPr>
        <w:t>Borrower</w:t>
      </w:r>
      <w:r w:rsidR="00F87FE5">
        <w:rPr>
          <w:b/>
        </w:rPr>
        <w:t xml:space="preserve"> is </w:t>
      </w:r>
      <w:r w:rsidR="00F87FE5" w:rsidRPr="00F87FE5">
        <w:rPr>
          <w:b/>
        </w:rPr>
        <w:t>oblig</w:t>
      </w:r>
      <w:r w:rsidR="00F87FE5">
        <w:rPr>
          <w:b/>
        </w:rPr>
        <w:t>ed to</w:t>
      </w:r>
      <w:r w:rsidRPr="00F87FE5">
        <w:rPr>
          <w:b/>
        </w:rPr>
        <w:t xml:space="preserve">: </w:t>
      </w:r>
    </w:p>
    <w:p w14:paraId="2B454E92" w14:textId="7E9E4E32" w:rsidR="00CA36C4" w:rsidRPr="00F87FE5" w:rsidRDefault="00F87FE5" w:rsidP="0066170A">
      <w:pPr>
        <w:numPr>
          <w:ilvl w:val="0"/>
          <w:numId w:val="3"/>
        </w:numPr>
        <w:spacing w:after="0" w:line="240" w:lineRule="auto"/>
      </w:pPr>
      <w:r>
        <w:t>comply with</w:t>
      </w:r>
      <w:r w:rsidR="00565776" w:rsidRPr="00F87FE5">
        <w:t xml:space="preserve"> the financial obligations deriving out of the Agreement, in the amount, as per the methods and upon the deadlines duly stipulated herein; </w:t>
      </w:r>
    </w:p>
    <w:p w14:paraId="711B3F6E" w14:textId="6EAD0666" w:rsidR="00CA36C4" w:rsidRPr="00F87FE5" w:rsidRDefault="0039575B" w:rsidP="0066170A">
      <w:pPr>
        <w:numPr>
          <w:ilvl w:val="0"/>
          <w:numId w:val="3"/>
        </w:numPr>
        <w:spacing w:after="0" w:line="240" w:lineRule="auto"/>
      </w:pPr>
      <w:r>
        <w:t xml:space="preserve">To notify </w:t>
      </w:r>
      <w:r w:rsidR="00FB1F49">
        <w:t>the Borrower’s</w:t>
      </w:r>
      <w:r>
        <w:t xml:space="preserve"> intent to make full of partial advance reimbursements, within at least 24 hours in </w:t>
      </w:r>
      <w:r w:rsidR="009E25C5">
        <w:t>advance</w:t>
      </w:r>
      <w:r w:rsidR="009E25C5" w:rsidRPr="00AD538B">
        <w:t xml:space="preserve"> provide</w:t>
      </w:r>
      <w:r w:rsidR="00565776" w:rsidRPr="00AD538B">
        <w:t xml:space="preserve"> the Lender, until the full settlement of the debts deriving out of the Agreement, within the </w:t>
      </w:r>
      <w:r w:rsidR="00565776" w:rsidRPr="00F87FE5">
        <w:t>deadline</w:t>
      </w:r>
      <w:r w:rsidR="00F87FE5">
        <w:t xml:space="preserve"> set in the Agreement</w:t>
      </w:r>
      <w:r w:rsidR="00565776" w:rsidRPr="00F87FE5">
        <w:t xml:space="preserve">, with the updated documents </w:t>
      </w:r>
      <w:r w:rsidR="00F87FE5">
        <w:t>that are related with the</w:t>
      </w:r>
      <w:r w:rsidR="00565776" w:rsidRPr="00F87FE5">
        <w:t xml:space="preserve"> </w:t>
      </w:r>
      <w:r w:rsidR="00F87FE5">
        <w:t>L</w:t>
      </w:r>
      <w:r w:rsidR="00565776" w:rsidRPr="00F87FE5">
        <w:t>oan</w:t>
      </w:r>
      <w:r w:rsidR="00F87FE5">
        <w:t xml:space="preserve"> and the Agreement</w:t>
      </w:r>
      <w:r w:rsidR="00565776" w:rsidRPr="00F87FE5">
        <w:t xml:space="preserve">;  </w:t>
      </w:r>
    </w:p>
    <w:p w14:paraId="3FA03C75" w14:textId="4D451F43" w:rsidR="00CA36C4" w:rsidRDefault="00565776" w:rsidP="0066170A">
      <w:pPr>
        <w:numPr>
          <w:ilvl w:val="0"/>
          <w:numId w:val="3"/>
        </w:numPr>
        <w:spacing w:after="0" w:line="240" w:lineRule="auto"/>
      </w:pPr>
      <w:r w:rsidRPr="00F87FE5">
        <w:t xml:space="preserve">notify the Lender in writing </w:t>
      </w:r>
      <w:r w:rsidR="00F87FE5">
        <w:t xml:space="preserve">not later than </w:t>
      </w:r>
      <w:r w:rsidRPr="00F87FE5">
        <w:t>within 5 calendar days on any amendments regarding his residence and place of work</w:t>
      </w:r>
      <w:r w:rsidR="00F87FE5">
        <w:t>.</w:t>
      </w:r>
    </w:p>
    <w:p w14:paraId="6FCD1F02" w14:textId="77777777" w:rsidR="00480659" w:rsidRPr="00F87FE5" w:rsidRDefault="00480659" w:rsidP="005A78BF">
      <w:pPr>
        <w:spacing w:after="0" w:line="240" w:lineRule="auto"/>
        <w:ind w:left="260" w:firstLine="0"/>
      </w:pPr>
    </w:p>
    <w:p w14:paraId="013C26C8" w14:textId="77777777" w:rsidR="00CA36C4" w:rsidRPr="00F87FE5" w:rsidRDefault="00565776" w:rsidP="00503F79">
      <w:pPr>
        <w:pStyle w:val="Heading1"/>
        <w:numPr>
          <w:ilvl w:val="0"/>
          <w:numId w:val="6"/>
        </w:numPr>
        <w:spacing w:after="0" w:line="240" w:lineRule="auto"/>
        <w:rPr>
          <w:color w:val="auto"/>
        </w:rPr>
      </w:pPr>
      <w:r w:rsidRPr="00F87FE5">
        <w:rPr>
          <w:color w:val="auto"/>
        </w:rPr>
        <w:t>LENDER’S RIGHTS AND OBLIGATIONS</w:t>
      </w:r>
    </w:p>
    <w:p w14:paraId="7BA864B3" w14:textId="31F2600F" w:rsidR="00CA36C4" w:rsidRPr="00480659" w:rsidRDefault="00565776" w:rsidP="00503F79">
      <w:pPr>
        <w:spacing w:after="0" w:line="240" w:lineRule="auto"/>
        <w:ind w:left="-5"/>
        <w:jc w:val="left"/>
        <w:rPr>
          <w:bCs/>
        </w:rPr>
      </w:pPr>
      <w:r w:rsidRPr="005A78BF">
        <w:rPr>
          <w:bCs/>
        </w:rPr>
        <w:t xml:space="preserve">14.1. </w:t>
      </w:r>
      <w:r w:rsidR="00F87FE5" w:rsidRPr="005A78BF">
        <w:rPr>
          <w:bCs/>
        </w:rPr>
        <w:t xml:space="preserve">The Lender has the </w:t>
      </w:r>
      <w:r w:rsidRPr="005A78BF">
        <w:rPr>
          <w:bCs/>
        </w:rPr>
        <w:t>right</w:t>
      </w:r>
      <w:r w:rsidR="00F87FE5" w:rsidRPr="005A78BF">
        <w:rPr>
          <w:bCs/>
        </w:rPr>
        <w:t xml:space="preserve"> to</w:t>
      </w:r>
      <w:r w:rsidRPr="005A78BF">
        <w:rPr>
          <w:bCs/>
        </w:rPr>
        <w:t xml:space="preserve">: </w:t>
      </w:r>
    </w:p>
    <w:p w14:paraId="65FB4A60" w14:textId="5225BA75" w:rsidR="00CA36C4" w:rsidRPr="00F87FE5" w:rsidRDefault="00565776" w:rsidP="0089643F">
      <w:pPr>
        <w:spacing w:after="0" w:line="240" w:lineRule="auto"/>
        <w:ind w:left="360" w:firstLine="0"/>
      </w:pPr>
      <w:r w:rsidRPr="00F87FE5">
        <w:t xml:space="preserve"> </w:t>
      </w:r>
      <w:r w:rsidRPr="00AD538B">
        <w:t xml:space="preserve">declare </w:t>
      </w:r>
      <w:r w:rsidR="00F87FE5">
        <w:t>all</w:t>
      </w:r>
      <w:r w:rsidR="00F87FE5" w:rsidRPr="00F87FE5">
        <w:t xml:space="preserve"> </w:t>
      </w:r>
      <w:r w:rsidRPr="00F87FE5">
        <w:t>amounts owed by the Borrower as exigible and immediately due, to cease the lending, to withdraw the loan, as granted, w</w:t>
      </w:r>
      <w:r w:rsidRPr="00AD538B">
        <w:t xml:space="preserve">ith any and all deriving consequences and to proceed with the enforcement of securities stipulated </w:t>
      </w:r>
      <w:r w:rsidR="00F87FE5">
        <w:t>in the Agreement</w:t>
      </w:r>
      <w:r w:rsidRPr="00F87FE5">
        <w:t>, so as to recover the amounts owed</w:t>
      </w:r>
      <w:r w:rsidR="00F87FE5">
        <w:t xml:space="preserve"> by the Borrower</w:t>
      </w:r>
      <w:r w:rsidRPr="00F87FE5">
        <w:t>, in the event the Borrower</w:t>
      </w:r>
      <w:r w:rsidR="00F87FE5">
        <w:t xml:space="preserve"> fails to fulfill its obligations under the Agreement for</w:t>
      </w:r>
      <w:r w:rsidRPr="00F87FE5">
        <w:t xml:space="preserve"> more than 90 days</w:t>
      </w:r>
      <w:r w:rsidR="00F87FE5">
        <w:t>.</w:t>
      </w:r>
    </w:p>
    <w:p w14:paraId="7461405B" w14:textId="77777777" w:rsidR="00CA36C4" w:rsidRPr="005A78BF" w:rsidRDefault="00565776" w:rsidP="00503F79">
      <w:pPr>
        <w:spacing w:after="0" w:line="240" w:lineRule="auto"/>
        <w:ind w:left="0" w:firstLine="0"/>
        <w:jc w:val="left"/>
        <w:rPr>
          <w:b/>
          <w:bCs/>
        </w:rPr>
      </w:pPr>
      <w:r w:rsidRPr="005A78BF">
        <w:rPr>
          <w:b/>
          <w:bCs/>
        </w:rPr>
        <w:t xml:space="preserve"> </w:t>
      </w:r>
    </w:p>
    <w:p w14:paraId="51EECA16" w14:textId="1027BD44" w:rsidR="00CA36C4" w:rsidRPr="005A78BF" w:rsidRDefault="00565776" w:rsidP="0066170A">
      <w:pPr>
        <w:spacing w:after="0" w:line="240" w:lineRule="auto"/>
        <w:ind w:left="-5"/>
        <w:jc w:val="left"/>
        <w:rPr>
          <w:b/>
          <w:bCs/>
        </w:rPr>
      </w:pPr>
      <w:r w:rsidRPr="00480659">
        <w:rPr>
          <w:b/>
          <w:bCs/>
        </w:rPr>
        <w:t xml:space="preserve">14.2. </w:t>
      </w:r>
      <w:r w:rsidR="00F87FE5" w:rsidRPr="00F22E14">
        <w:rPr>
          <w:b/>
          <w:bCs/>
        </w:rPr>
        <w:t>The Lender is obliged to</w:t>
      </w:r>
      <w:r w:rsidRPr="005A78BF">
        <w:rPr>
          <w:b/>
          <w:bCs/>
        </w:rPr>
        <w:t xml:space="preserve">: </w:t>
      </w:r>
    </w:p>
    <w:p w14:paraId="43DD719E" w14:textId="2ACC2826" w:rsidR="00CA36C4" w:rsidRDefault="00565776" w:rsidP="0066170A">
      <w:pPr>
        <w:spacing w:after="0" w:line="240" w:lineRule="auto"/>
        <w:ind w:left="0" w:firstLine="0"/>
        <w:jc w:val="left"/>
      </w:pPr>
      <w:r w:rsidRPr="00F87FE5">
        <w:t>duly inform the Borrower in a clear, complete, accurate and precise manner on the essential characteristics o</w:t>
      </w:r>
      <w:r w:rsidRPr="00AD538B">
        <w:t>f the products and services provided by the Lender,</w:t>
      </w:r>
      <w:r w:rsidRPr="00AD538B">
        <w:rPr>
          <w:b/>
        </w:rPr>
        <w:t xml:space="preserve"> </w:t>
      </w:r>
      <w:r w:rsidR="00F87FE5">
        <w:t>for Borrower</w:t>
      </w:r>
      <w:r w:rsidR="00F87FE5" w:rsidRPr="00FA2955">
        <w:t xml:space="preserve"> </w:t>
      </w:r>
      <w:r w:rsidR="00F87FE5">
        <w:t>to make an informed</w:t>
      </w:r>
      <w:r w:rsidR="00F87FE5" w:rsidRPr="00686E61">
        <w:t xml:space="preserve"> decision </w:t>
      </w:r>
      <w:r w:rsidR="00F87FE5">
        <w:t>that</w:t>
      </w:r>
      <w:r w:rsidR="00F87FE5" w:rsidRPr="00686E61">
        <w:t xml:space="preserve"> best f</w:t>
      </w:r>
      <w:r w:rsidR="00F87FE5">
        <w:t>its</w:t>
      </w:r>
      <w:r w:rsidR="00F87FE5" w:rsidRPr="00686E61">
        <w:t xml:space="preserve"> </w:t>
      </w:r>
      <w:r w:rsidR="00F87FE5">
        <w:t>the Borrower’s</w:t>
      </w:r>
      <w:r w:rsidR="00F87FE5" w:rsidRPr="00686E61">
        <w:t xml:space="preserve"> needs</w:t>
      </w:r>
      <w:r w:rsidR="00503F79">
        <w:t>.</w:t>
      </w:r>
    </w:p>
    <w:p w14:paraId="752CFCB6" w14:textId="77777777" w:rsidR="009E25C5" w:rsidRPr="00AD538B" w:rsidRDefault="009E25C5" w:rsidP="0066170A">
      <w:pPr>
        <w:spacing w:after="0" w:line="240" w:lineRule="auto"/>
        <w:ind w:left="0" w:firstLine="0"/>
        <w:jc w:val="left"/>
      </w:pPr>
    </w:p>
    <w:p w14:paraId="215C94D7" w14:textId="77777777" w:rsidR="00CA36C4" w:rsidRPr="00AD538B" w:rsidRDefault="00565776" w:rsidP="00503F79">
      <w:pPr>
        <w:pStyle w:val="Heading1"/>
        <w:numPr>
          <w:ilvl w:val="0"/>
          <w:numId w:val="6"/>
        </w:numPr>
        <w:spacing w:after="0" w:line="240" w:lineRule="auto"/>
        <w:ind w:left="345" w:hanging="360"/>
        <w:rPr>
          <w:color w:val="auto"/>
        </w:rPr>
      </w:pPr>
      <w:r w:rsidRPr="00AD538B">
        <w:rPr>
          <w:color w:val="auto"/>
        </w:rPr>
        <w:lastRenderedPageBreak/>
        <w:t>CONTRACTUAL FAULT EVENTS</w:t>
      </w:r>
    </w:p>
    <w:p w14:paraId="77C6B8CB" w14:textId="532A88B6" w:rsidR="00CA36C4" w:rsidRPr="00AD538B" w:rsidRDefault="00565776" w:rsidP="00497477">
      <w:pPr>
        <w:tabs>
          <w:tab w:val="center" w:pos="600"/>
          <w:tab w:val="center" w:pos="3338"/>
        </w:tabs>
        <w:spacing w:after="0" w:line="240" w:lineRule="auto"/>
        <w:ind w:left="0" w:firstLine="0"/>
      </w:pPr>
      <w:r w:rsidRPr="00503F79">
        <w:rPr>
          <w:rFonts w:eastAsia="Calibri"/>
        </w:rPr>
        <w:tab/>
      </w:r>
      <w:r w:rsidRPr="00AD538B">
        <w:t>15.1.</w:t>
      </w:r>
      <w:r w:rsidRPr="0066170A">
        <w:rPr>
          <w:rFonts w:eastAsia="Arial"/>
        </w:rPr>
        <w:t xml:space="preserve"> </w:t>
      </w:r>
      <w:r w:rsidRPr="0066170A">
        <w:rPr>
          <w:rFonts w:eastAsia="Arial"/>
        </w:rPr>
        <w:tab/>
      </w:r>
      <w:r w:rsidRPr="00AD538B">
        <w:t>The following shall stand for contractual fault events</w:t>
      </w:r>
      <w:r w:rsidR="00BA760F">
        <w:t>, hereinafter referred to as the Fault event</w:t>
      </w:r>
      <w:r w:rsidRPr="00AD538B">
        <w:t xml:space="preserve">: </w:t>
      </w:r>
    </w:p>
    <w:p w14:paraId="1DAC48E5" w14:textId="00D891CF" w:rsidR="00CA36C4" w:rsidRPr="00166160" w:rsidRDefault="00565776" w:rsidP="0066170A">
      <w:pPr>
        <w:spacing w:after="0" w:line="240" w:lineRule="auto"/>
        <w:ind w:left="1224" w:hanging="504"/>
      </w:pPr>
      <w:r w:rsidRPr="00166160">
        <w:t>15.1.1.</w:t>
      </w:r>
      <w:r w:rsidRPr="0066170A">
        <w:rPr>
          <w:rFonts w:eastAsia="Arial"/>
        </w:rPr>
        <w:t xml:space="preserve"> </w:t>
      </w:r>
      <w:r w:rsidRPr="00AD538B">
        <w:t xml:space="preserve">The Borrower </w:t>
      </w:r>
      <w:r w:rsidR="00BA760F">
        <w:t>fails to fulfill its obligations under the Agreement for</w:t>
      </w:r>
      <w:r w:rsidR="00BA760F" w:rsidRPr="00686E61">
        <w:t xml:space="preserve"> </w:t>
      </w:r>
      <w:r w:rsidRPr="00AD538B">
        <w:t xml:space="preserve">more than 45 days; </w:t>
      </w:r>
    </w:p>
    <w:p w14:paraId="75754A7C" w14:textId="39C50271" w:rsidR="00CA36C4" w:rsidRPr="00052473" w:rsidRDefault="00565776" w:rsidP="0066170A">
      <w:pPr>
        <w:spacing w:after="0" w:line="240" w:lineRule="auto"/>
        <w:ind w:left="1224" w:hanging="504"/>
      </w:pPr>
      <w:r w:rsidRPr="00052473">
        <w:t>15.1.2.</w:t>
      </w:r>
      <w:r w:rsidRPr="0066170A">
        <w:rPr>
          <w:rFonts w:eastAsia="Arial"/>
        </w:rPr>
        <w:t xml:space="preserve"> </w:t>
      </w:r>
      <w:r w:rsidRPr="00AD538B">
        <w:t>The Borrower and, if applicable, the Guarantor fail to fulfill and / or comply with any obligations un</w:t>
      </w:r>
      <w:r w:rsidRPr="00166160">
        <w:t>der</w:t>
      </w:r>
      <w:r w:rsidR="00BA760F">
        <w:t xml:space="preserve"> the Agreement;</w:t>
      </w:r>
    </w:p>
    <w:p w14:paraId="2FB77A53" w14:textId="558ABD32" w:rsidR="00CA36C4" w:rsidRPr="00052473" w:rsidRDefault="00565776" w:rsidP="0066170A">
      <w:pPr>
        <w:spacing w:after="0" w:line="240" w:lineRule="auto"/>
        <w:ind w:left="1224" w:hanging="504"/>
      </w:pPr>
      <w:r w:rsidRPr="00052473">
        <w:t>15.1.3.</w:t>
      </w:r>
      <w:r w:rsidRPr="0066170A">
        <w:rPr>
          <w:rFonts w:eastAsia="Arial"/>
        </w:rPr>
        <w:t xml:space="preserve"> </w:t>
      </w:r>
      <w:r w:rsidRPr="00AD538B">
        <w:t>The Borrower and, if applicable, the Guarantor submit any forged or incomplete information, or omit the submission of any documents or information reasonably deemed by the Lender as being relevant, upon signing the present A</w:t>
      </w:r>
      <w:r w:rsidRPr="00166160">
        <w:t>greement,</w:t>
      </w:r>
      <w:r w:rsidRPr="00052473">
        <w:t xml:space="preserve"> or later on, during the entire </w:t>
      </w:r>
      <w:r w:rsidR="00BA760F">
        <w:t>Loan period</w:t>
      </w:r>
      <w:r w:rsidRPr="00052473">
        <w:t xml:space="preserve">; </w:t>
      </w:r>
    </w:p>
    <w:p w14:paraId="2CDC7E9F" w14:textId="6E63B4F2" w:rsidR="00CA36C4" w:rsidRPr="00052473" w:rsidRDefault="00565776" w:rsidP="0066170A">
      <w:pPr>
        <w:spacing w:after="0" w:line="240" w:lineRule="auto"/>
        <w:ind w:left="1224" w:hanging="504"/>
      </w:pPr>
      <w:r w:rsidRPr="00052473">
        <w:t>15.1.4.</w:t>
      </w:r>
      <w:r w:rsidRPr="0066170A">
        <w:rPr>
          <w:rFonts w:eastAsia="Arial"/>
        </w:rPr>
        <w:t xml:space="preserve"> </w:t>
      </w:r>
      <w:r w:rsidRPr="00AD538B">
        <w:t xml:space="preserve">Any representations, commitments and securities of the Borrower and, if applicable, of the Guarantors are forged or become false </w:t>
      </w:r>
      <w:r w:rsidR="00BA760F">
        <w:t>and/or incomplete</w:t>
      </w:r>
      <w:r w:rsidRPr="00AD538B">
        <w:t xml:space="preserve"> during the </w:t>
      </w:r>
      <w:r w:rsidR="00BA760F">
        <w:t>term of this</w:t>
      </w:r>
      <w:r w:rsidRPr="00166160">
        <w:t xml:space="preserve"> Ag</w:t>
      </w:r>
      <w:r w:rsidRPr="00052473">
        <w:t xml:space="preserve">reement; </w:t>
      </w:r>
    </w:p>
    <w:p w14:paraId="21F263A5" w14:textId="745A21B6" w:rsidR="00CA36C4" w:rsidRPr="00166160" w:rsidRDefault="00565776" w:rsidP="0066170A">
      <w:pPr>
        <w:spacing w:after="0" w:line="240" w:lineRule="auto"/>
        <w:ind w:left="1224" w:hanging="504"/>
      </w:pPr>
      <w:r w:rsidRPr="00052473">
        <w:t>15.1.5.</w:t>
      </w:r>
      <w:r w:rsidRPr="0066170A">
        <w:rPr>
          <w:rFonts w:eastAsia="Arial"/>
        </w:rPr>
        <w:t xml:space="preserve"> </w:t>
      </w:r>
      <w:r w:rsidRPr="00AD538B">
        <w:t xml:space="preserve">The value of the </w:t>
      </w:r>
      <w:r w:rsidR="00BA760F">
        <w:t>Vehicle</w:t>
      </w:r>
      <w:r w:rsidRPr="00AD538B">
        <w:t xml:space="preserve"> </w:t>
      </w:r>
      <w:r w:rsidR="00BA760F">
        <w:t>drops</w:t>
      </w:r>
      <w:r w:rsidRPr="00AD538B">
        <w:t xml:space="preserve"> </w:t>
      </w:r>
      <w:r w:rsidR="00BA760F">
        <w:t>down</w:t>
      </w:r>
      <w:r w:rsidR="00BA760F" w:rsidRPr="00AD538B">
        <w:t xml:space="preserve"> </w:t>
      </w:r>
      <w:r w:rsidRPr="00AD538B">
        <w:t xml:space="preserve">to </w:t>
      </w:r>
      <w:r w:rsidR="00BA760F">
        <w:t>the</w:t>
      </w:r>
      <w:r w:rsidR="00BA760F" w:rsidRPr="00AD538B">
        <w:t xml:space="preserve"> </w:t>
      </w:r>
      <w:r w:rsidRPr="00AD538B">
        <w:t>amount which can no longer fully secure the Borrower’s obligations</w:t>
      </w:r>
      <w:r w:rsidR="00BA760F">
        <w:t xml:space="preserve"> under this Agreement</w:t>
      </w:r>
      <w:r w:rsidRPr="00AD538B">
        <w:t xml:space="preserve">; </w:t>
      </w:r>
    </w:p>
    <w:p w14:paraId="6AE56829" w14:textId="7C47ACFC" w:rsidR="00CA36C4" w:rsidRPr="00166160" w:rsidRDefault="00565776" w:rsidP="0066170A">
      <w:pPr>
        <w:spacing w:after="0" w:line="240" w:lineRule="auto"/>
        <w:ind w:left="1224" w:hanging="504"/>
      </w:pPr>
      <w:r w:rsidRPr="00052473">
        <w:t>15.1.6.</w:t>
      </w:r>
      <w:r w:rsidRPr="0066170A">
        <w:rPr>
          <w:rFonts w:eastAsia="Arial"/>
        </w:rPr>
        <w:t xml:space="preserve"> </w:t>
      </w:r>
      <w:r w:rsidRPr="00AD538B">
        <w:t>Any of the Lender’s rights of security or indemnity cease</w:t>
      </w:r>
      <w:r w:rsidR="00BA760F">
        <w:t>s</w:t>
      </w:r>
      <w:r w:rsidRPr="00AD538B">
        <w:t xml:space="preserve"> or cease</w:t>
      </w:r>
      <w:r w:rsidR="00BA760F">
        <w:t>s</w:t>
      </w:r>
      <w:r w:rsidRPr="00AD538B">
        <w:t xml:space="preserve"> being enforceable, or </w:t>
      </w:r>
      <w:r w:rsidR="00BA760F">
        <w:t>are</w:t>
      </w:r>
      <w:r w:rsidRPr="00AD538B">
        <w:t xml:space="preserve"> deemed as such; </w:t>
      </w:r>
    </w:p>
    <w:p w14:paraId="7DD9E813" w14:textId="0D914BEA" w:rsidR="00CA36C4" w:rsidRPr="00052473" w:rsidRDefault="00565776" w:rsidP="0066170A">
      <w:pPr>
        <w:spacing w:after="0" w:line="240" w:lineRule="auto"/>
        <w:ind w:left="1224" w:hanging="504"/>
      </w:pPr>
      <w:r w:rsidRPr="00052473">
        <w:t>15.1.7.</w:t>
      </w:r>
      <w:r w:rsidRPr="0066170A">
        <w:rPr>
          <w:rFonts w:eastAsia="Arial"/>
        </w:rPr>
        <w:t xml:space="preserve"> </w:t>
      </w:r>
      <w:r w:rsidRPr="00AD538B">
        <w:t xml:space="preserve">The </w:t>
      </w:r>
      <w:r w:rsidR="00BA760F">
        <w:t>B</w:t>
      </w:r>
      <w:r w:rsidRPr="00AD538B">
        <w:t>orrower cease</w:t>
      </w:r>
      <w:r w:rsidR="00BA760F">
        <w:t>s</w:t>
      </w:r>
      <w:r w:rsidRPr="00AD538B">
        <w:t xml:space="preserve"> or interrupt</w:t>
      </w:r>
      <w:r w:rsidR="00BA760F">
        <w:t>s</w:t>
      </w:r>
      <w:r w:rsidRPr="00AD538B">
        <w:t xml:space="preserve"> his business activity considered </w:t>
      </w:r>
      <w:r w:rsidR="00BA760F">
        <w:t>by the Lender</w:t>
      </w:r>
      <w:r w:rsidR="00BA760F" w:rsidRPr="00686E61">
        <w:t xml:space="preserve"> </w:t>
      </w:r>
      <w:r w:rsidRPr="00AD538B">
        <w:t xml:space="preserve">upon granting the </w:t>
      </w:r>
      <w:r w:rsidR="00BA760F">
        <w:t>L</w:t>
      </w:r>
      <w:r w:rsidRPr="00AD538B">
        <w:t>oan and fails to immediately update the information i</w:t>
      </w:r>
      <w:r w:rsidRPr="00166160">
        <w:t>n his rel</w:t>
      </w:r>
      <w:r w:rsidRPr="00052473">
        <w:t xml:space="preserve">ation with the Lender; </w:t>
      </w:r>
    </w:p>
    <w:p w14:paraId="2BA9126C" w14:textId="1CBDA9D1" w:rsidR="00CA36C4" w:rsidRPr="00166160" w:rsidRDefault="00565776" w:rsidP="0066170A">
      <w:pPr>
        <w:spacing w:after="0" w:line="240" w:lineRule="auto"/>
        <w:ind w:left="1224" w:hanging="504"/>
      </w:pPr>
      <w:r w:rsidRPr="00052473">
        <w:t>15.1.8.</w:t>
      </w:r>
      <w:r w:rsidRPr="0066170A">
        <w:rPr>
          <w:rFonts w:eastAsia="Arial"/>
        </w:rPr>
        <w:t xml:space="preserve"> </w:t>
      </w:r>
      <w:r w:rsidRPr="00AD538B">
        <w:t xml:space="preserve">The Borrower </w:t>
      </w:r>
      <w:r w:rsidR="00BA760F">
        <w:t>becomes</w:t>
      </w:r>
      <w:r w:rsidR="00BA760F" w:rsidRPr="00AD538B">
        <w:t xml:space="preserve"> </w:t>
      </w:r>
      <w:r w:rsidRPr="00AD538B">
        <w:t xml:space="preserve">insolvent or, depending upon case, </w:t>
      </w:r>
      <w:r w:rsidR="00BA760F">
        <w:t>starts</w:t>
      </w:r>
      <w:r w:rsidRPr="00AD538B">
        <w:t xml:space="preserve"> himself insolvency procedure </w:t>
      </w:r>
      <w:r w:rsidR="00BA760F">
        <w:t>in accordance with</w:t>
      </w:r>
      <w:r w:rsidRPr="00AD538B">
        <w:t xml:space="preserve"> the law in force; </w:t>
      </w:r>
    </w:p>
    <w:p w14:paraId="103473E8" w14:textId="33288899" w:rsidR="00CA36C4" w:rsidRPr="00166160" w:rsidRDefault="00565776" w:rsidP="0066170A">
      <w:pPr>
        <w:spacing w:after="0" w:line="240" w:lineRule="auto"/>
        <w:ind w:left="1224" w:hanging="504"/>
      </w:pPr>
      <w:r w:rsidRPr="00052473">
        <w:t>15.1.9.</w:t>
      </w:r>
      <w:r w:rsidRPr="0066170A">
        <w:rPr>
          <w:rFonts w:eastAsia="Arial"/>
        </w:rPr>
        <w:t xml:space="preserve"> </w:t>
      </w:r>
      <w:r w:rsidRPr="00AD538B">
        <w:t>The Borrower sell</w:t>
      </w:r>
      <w:r w:rsidR="00BA760F">
        <w:t>s</w:t>
      </w:r>
      <w:r w:rsidRPr="00AD538B">
        <w:t>, liquidate</w:t>
      </w:r>
      <w:r w:rsidR="00BA760F">
        <w:t>s</w:t>
      </w:r>
      <w:r w:rsidRPr="00AD538B">
        <w:t xml:space="preserve"> or transfer</w:t>
      </w:r>
      <w:r w:rsidR="00BA760F">
        <w:t>s</w:t>
      </w:r>
      <w:r w:rsidRPr="00AD538B">
        <w:t xml:space="preserve"> the patrimony of affectation of the non-bank natural person entity, or he shall diminish the same in any other way; </w:t>
      </w:r>
    </w:p>
    <w:p w14:paraId="474F4760" w14:textId="77777777" w:rsidR="00CA36C4" w:rsidRPr="00052473" w:rsidRDefault="00565776" w:rsidP="0066170A">
      <w:pPr>
        <w:spacing w:after="0" w:line="240" w:lineRule="auto"/>
        <w:ind w:left="1224" w:hanging="504"/>
      </w:pPr>
      <w:r w:rsidRPr="00052473">
        <w:t>15.1.10.</w:t>
      </w:r>
      <w:r w:rsidRPr="0066170A">
        <w:rPr>
          <w:rFonts w:eastAsia="Arial"/>
        </w:rPr>
        <w:t xml:space="preserve"> </w:t>
      </w:r>
      <w:r w:rsidRPr="00AD538B">
        <w:t xml:space="preserve">The Borrower’s patrimony of affectation is or shall become encumbered by any distraint or seizure, garnishment, enforcement deed or following any </w:t>
      </w:r>
      <w:r w:rsidRPr="00166160">
        <w:t>similar d</w:t>
      </w:r>
      <w:r w:rsidRPr="00052473">
        <w:t xml:space="preserve">eed or any court judgment which would trigger the encumbrance / freezing / liquidation of the Borrower’s patrimony of affectation; </w:t>
      </w:r>
    </w:p>
    <w:p w14:paraId="4771FB47" w14:textId="3EB5A77E" w:rsidR="00CA36C4" w:rsidRPr="00052473" w:rsidRDefault="00565776" w:rsidP="0066170A">
      <w:pPr>
        <w:spacing w:after="0" w:line="240" w:lineRule="auto"/>
        <w:ind w:left="1224" w:hanging="504"/>
      </w:pPr>
      <w:r w:rsidRPr="00052473">
        <w:t>15.1.11.</w:t>
      </w:r>
      <w:r w:rsidRPr="0066170A">
        <w:rPr>
          <w:rFonts w:eastAsia="Arial"/>
        </w:rPr>
        <w:t xml:space="preserve"> </w:t>
      </w:r>
      <w:r w:rsidRPr="00AD538B">
        <w:t>The Borrower and, if applicable, the Guarantor alienate</w:t>
      </w:r>
      <w:r w:rsidR="00BA760F">
        <w:t>s</w:t>
      </w:r>
      <w:r w:rsidRPr="00AD538B">
        <w:t xml:space="preserve"> or encumber</w:t>
      </w:r>
      <w:r w:rsidR="00BA760F">
        <w:t>s</w:t>
      </w:r>
      <w:r w:rsidRPr="00AD538B">
        <w:t xml:space="preserve"> </w:t>
      </w:r>
      <w:r w:rsidR="00BA760F">
        <w:t xml:space="preserve">the Vehicle </w:t>
      </w:r>
      <w:r w:rsidRPr="00AD538B">
        <w:t>by further liens, witho</w:t>
      </w:r>
      <w:r w:rsidRPr="00166160">
        <w:t>ut the Le</w:t>
      </w:r>
      <w:r w:rsidRPr="00052473">
        <w:t xml:space="preserve">nder’s prior written </w:t>
      </w:r>
      <w:r w:rsidR="00BA760F">
        <w:t>consent</w:t>
      </w:r>
      <w:r w:rsidRPr="00052473">
        <w:t xml:space="preserve">; </w:t>
      </w:r>
    </w:p>
    <w:p w14:paraId="307F042E" w14:textId="2CD5FE1F" w:rsidR="00BA760F" w:rsidRPr="00686E61" w:rsidRDefault="0089643F" w:rsidP="0066170A">
      <w:pPr>
        <w:spacing w:after="120" w:line="240" w:lineRule="auto"/>
      </w:pPr>
      <w:r>
        <w:t xml:space="preserve">15.1.12. </w:t>
      </w:r>
      <w:r w:rsidR="00BA760F">
        <w:t>The Borrower and/or the Guarantor is default on any other agreement concluded between the Borrower and the Lender.</w:t>
      </w:r>
    </w:p>
    <w:p w14:paraId="70EF0CB4" w14:textId="69B7548F" w:rsidR="00CA36C4" w:rsidRPr="00052473" w:rsidRDefault="00565776" w:rsidP="00497477">
      <w:pPr>
        <w:tabs>
          <w:tab w:val="center" w:pos="1110"/>
          <w:tab w:val="center" w:pos="4178"/>
        </w:tabs>
        <w:spacing w:after="0" w:line="240" w:lineRule="auto"/>
        <w:ind w:left="900" w:hanging="540"/>
        <w:jc w:val="left"/>
      </w:pPr>
      <w:r w:rsidRPr="00166160">
        <w:t>15.2.</w:t>
      </w:r>
      <w:r w:rsidRPr="0066170A">
        <w:rPr>
          <w:rFonts w:eastAsia="Arial"/>
        </w:rPr>
        <w:t xml:space="preserve"> </w:t>
      </w:r>
      <w:r w:rsidRPr="00AD538B">
        <w:t xml:space="preserve">The Borrower and, if applicable, the Guarantor shall be under the </w:t>
      </w:r>
      <w:r w:rsidRPr="00166160">
        <w:t>obligation to duly info</w:t>
      </w:r>
      <w:r w:rsidRPr="00052473">
        <w:t>rm the Lender</w:t>
      </w:r>
      <w:r w:rsidR="008A75D4">
        <w:t xml:space="preserve"> in accordance with the Clause </w:t>
      </w:r>
      <w:r w:rsidR="008A75D4">
        <w:fldChar w:fldCharType="begin"/>
      </w:r>
      <w:r w:rsidR="008A75D4">
        <w:instrText xml:space="preserve"> REF _Ref34830643 \r \h </w:instrText>
      </w:r>
      <w:r w:rsidR="008A75D4">
        <w:fldChar w:fldCharType="separate"/>
      </w:r>
      <w:r w:rsidR="008A75D4">
        <w:t>19</w:t>
      </w:r>
      <w:r w:rsidR="008A75D4">
        <w:fldChar w:fldCharType="end"/>
      </w:r>
      <w:r w:rsidR="008A75D4">
        <w:t xml:space="preserve"> of the Agreement</w:t>
      </w:r>
      <w:r w:rsidRPr="00052473">
        <w:t xml:space="preserve"> on the occurrence of any contractual fault event within 24 hours as of the  occurrence</w:t>
      </w:r>
      <w:r w:rsidR="008A75D4">
        <w:t xml:space="preserve"> of such event</w:t>
      </w:r>
      <w:r w:rsidRPr="00052473">
        <w:t xml:space="preserve">. </w:t>
      </w:r>
    </w:p>
    <w:p w14:paraId="1DC75898" w14:textId="25D78A0F" w:rsidR="00CA36C4" w:rsidRPr="00AC0569" w:rsidRDefault="00565776" w:rsidP="0066170A">
      <w:pPr>
        <w:spacing w:after="0" w:line="240" w:lineRule="auto"/>
      </w:pPr>
      <w:r w:rsidRPr="00052473">
        <w:t xml:space="preserve">15.3 The Lender may terminate the </w:t>
      </w:r>
      <w:r w:rsidR="008A75D4">
        <w:t>A</w:t>
      </w:r>
      <w:r w:rsidRPr="00052473">
        <w:t>greement, initiating the recovery of Borrower’s debts, for any failure to fulfill the obligations underta</w:t>
      </w:r>
      <w:r w:rsidRPr="00E1046F">
        <w:t xml:space="preserve">ken herein, as well as in case of any of the aforementioned </w:t>
      </w:r>
      <w:r w:rsidR="008A75D4">
        <w:t>F</w:t>
      </w:r>
      <w:r w:rsidR="008A75D4" w:rsidRPr="00E1046F">
        <w:t xml:space="preserve">ault </w:t>
      </w:r>
      <w:r w:rsidRPr="00E1046F">
        <w:t xml:space="preserve">events. </w:t>
      </w:r>
    </w:p>
    <w:p w14:paraId="039E74CC" w14:textId="700616CE" w:rsidR="00CA36C4" w:rsidRPr="00F87FE5" w:rsidRDefault="00565776" w:rsidP="0066170A">
      <w:pPr>
        <w:numPr>
          <w:ilvl w:val="1"/>
          <w:numId w:val="5"/>
        </w:numPr>
        <w:pBdr>
          <w:top w:val="nil"/>
          <w:left w:val="nil"/>
          <w:bottom w:val="nil"/>
          <w:right w:val="nil"/>
          <w:between w:val="nil"/>
        </w:pBdr>
        <w:spacing w:after="0" w:line="240" w:lineRule="auto"/>
      </w:pPr>
      <w:r w:rsidRPr="00087600">
        <w:t xml:space="preserve">. Upon the occurrence of any of the </w:t>
      </w:r>
      <w:r w:rsidR="008A75D4">
        <w:t>F</w:t>
      </w:r>
      <w:r w:rsidR="008A75D4" w:rsidRPr="00087600">
        <w:t xml:space="preserve">ault </w:t>
      </w:r>
      <w:r w:rsidRPr="00087600">
        <w:t xml:space="preserve">events above described, the Lender shall declare all obligations herein due and exigible and </w:t>
      </w:r>
      <w:r w:rsidR="008A75D4">
        <w:t>is entitled to</w:t>
      </w:r>
      <w:r w:rsidR="008A75D4" w:rsidRPr="00087600">
        <w:t xml:space="preserve"> </w:t>
      </w:r>
      <w:r w:rsidRPr="00087600">
        <w:t>immediatel</w:t>
      </w:r>
      <w:r w:rsidRPr="00D8279E">
        <w:t xml:space="preserve">y initiate the enforcement measures. Also, in the case of any delay to the payment of the </w:t>
      </w:r>
      <w:r w:rsidRPr="00F87FE5">
        <w:t xml:space="preserve">outstanding installments, the Lender shall duly report such fact to the Credit Bureau and / or the Bank Risk Central Office (depending upon case). </w:t>
      </w:r>
    </w:p>
    <w:p w14:paraId="70F364B6" w14:textId="77777777" w:rsidR="00CA36C4" w:rsidRPr="00AD538B" w:rsidRDefault="00CA36C4" w:rsidP="00503F79">
      <w:pPr>
        <w:spacing w:after="0" w:line="240" w:lineRule="auto"/>
      </w:pPr>
    </w:p>
    <w:p w14:paraId="446B9992" w14:textId="77777777" w:rsidR="00CA36C4" w:rsidRPr="00AD538B" w:rsidRDefault="00CA36C4" w:rsidP="00503F79">
      <w:pPr>
        <w:spacing w:after="0" w:line="240" w:lineRule="auto"/>
        <w:ind w:left="0" w:firstLine="0"/>
        <w:jc w:val="left"/>
      </w:pPr>
    </w:p>
    <w:p w14:paraId="6EEF4ED4" w14:textId="77777777" w:rsidR="00CA36C4" w:rsidRPr="00AD538B" w:rsidRDefault="00565776" w:rsidP="00503F79">
      <w:pPr>
        <w:pStyle w:val="Heading1"/>
        <w:numPr>
          <w:ilvl w:val="0"/>
          <w:numId w:val="6"/>
        </w:numPr>
        <w:spacing w:after="0" w:line="240" w:lineRule="auto"/>
        <w:ind w:left="345" w:hanging="360"/>
        <w:rPr>
          <w:color w:val="auto"/>
        </w:rPr>
      </w:pPr>
      <w:r w:rsidRPr="00AD538B">
        <w:rPr>
          <w:color w:val="auto"/>
        </w:rPr>
        <w:t>ADVANCE DUE DATE</w:t>
      </w:r>
    </w:p>
    <w:p w14:paraId="6DAFFE38" w14:textId="37A18BBC" w:rsidR="00CA36C4" w:rsidRPr="00052473" w:rsidRDefault="00565776" w:rsidP="0066170A">
      <w:pPr>
        <w:spacing w:after="0" w:line="240" w:lineRule="auto"/>
        <w:ind w:left="787"/>
      </w:pPr>
      <w:r w:rsidRPr="00AD538B">
        <w:t>16.1.</w:t>
      </w:r>
      <w:r w:rsidRPr="00503F79">
        <w:rPr>
          <w:rFonts w:eastAsia="Arial"/>
        </w:rPr>
        <w:t xml:space="preserve"> </w:t>
      </w:r>
      <w:r w:rsidRPr="00AD538B">
        <w:t xml:space="preserve">Clauses whose failure to be fulfilled or complied with shall stand for </w:t>
      </w:r>
      <w:r w:rsidR="00C0067B">
        <w:t>F</w:t>
      </w:r>
      <w:r w:rsidRPr="00166160">
        <w:t xml:space="preserve">ault events, as the same are listed in the previous article, shall be duly acknowledged by the </w:t>
      </w:r>
      <w:r w:rsidR="00C0067B">
        <w:t>P</w:t>
      </w:r>
      <w:r w:rsidRPr="00166160">
        <w:t xml:space="preserve">arties as being determinant </w:t>
      </w:r>
      <w:r w:rsidRPr="00166160">
        <w:lastRenderedPageBreak/>
        <w:t>for the Agreement conclusion, the</w:t>
      </w:r>
      <w:r w:rsidRPr="00052473">
        <w:t xml:space="preserve"> </w:t>
      </w:r>
      <w:r w:rsidR="00C0067B">
        <w:t>L</w:t>
      </w:r>
      <w:r w:rsidRPr="00052473">
        <w:t xml:space="preserve">oan being part of the Lender’s current business field, as such Lender acts in a capacity of a professional. </w:t>
      </w:r>
    </w:p>
    <w:p w14:paraId="13B89711" w14:textId="4B7A7540" w:rsidR="00CA36C4" w:rsidRPr="00166160" w:rsidRDefault="00565776" w:rsidP="0066170A">
      <w:pPr>
        <w:spacing w:after="0" w:line="240" w:lineRule="auto"/>
        <w:ind w:left="787"/>
      </w:pPr>
      <w:r w:rsidRPr="00E1046F">
        <w:t>16.2.</w:t>
      </w:r>
      <w:r w:rsidRPr="0066170A">
        <w:rPr>
          <w:rFonts w:eastAsia="Arial"/>
        </w:rPr>
        <w:t xml:space="preserve"> </w:t>
      </w:r>
      <w:r w:rsidRPr="00AD538B">
        <w:t xml:space="preserve">In the event of any failure to fulfill or comply with such determinant clauses for the Agreement conclusion, the Borrower shall have the benefit of deadline under art. 1417 of the Civil Code terminated. </w:t>
      </w:r>
    </w:p>
    <w:p w14:paraId="2B88303C" w14:textId="77777777" w:rsidR="00CA36C4" w:rsidRPr="00052473" w:rsidRDefault="00565776" w:rsidP="0066170A">
      <w:pPr>
        <w:spacing w:after="0" w:line="240" w:lineRule="auto"/>
        <w:ind w:left="787"/>
      </w:pPr>
      <w:r w:rsidRPr="00052473">
        <w:t>16.3.</w:t>
      </w:r>
      <w:r w:rsidRPr="0066170A">
        <w:rPr>
          <w:rFonts w:eastAsia="Arial"/>
        </w:rPr>
        <w:t xml:space="preserve"> </w:t>
      </w:r>
      <w:r w:rsidRPr="00AD538B">
        <w:t>Fo</w:t>
      </w:r>
      <w:r w:rsidRPr="00166160">
        <w:t>llowing the Borrower’s having his benefit of deadline terminated, all obligations falling under the Borrower’s duty, as deriving out of the present Agreement shall be</w:t>
      </w:r>
      <w:r w:rsidRPr="00052473">
        <w:t xml:space="preserve">come due in advance and immediately exigible according to the provisions of art. 1418 of the Civil Code, and the Lender shall be entitled even to initiate the enforcement procedures for such Borrower’s obligations. </w:t>
      </w:r>
    </w:p>
    <w:p w14:paraId="22AF2519" w14:textId="77777777" w:rsidR="00CA36C4" w:rsidRPr="00E1046F" w:rsidRDefault="00565776" w:rsidP="00503F79">
      <w:pPr>
        <w:spacing w:after="0" w:line="240" w:lineRule="auto"/>
        <w:ind w:left="0" w:firstLine="0"/>
        <w:jc w:val="left"/>
      </w:pPr>
      <w:r w:rsidRPr="00E1046F">
        <w:t xml:space="preserve"> </w:t>
      </w:r>
    </w:p>
    <w:p w14:paraId="342EE582" w14:textId="77777777" w:rsidR="00CA36C4" w:rsidRPr="00AC0569" w:rsidRDefault="00565776" w:rsidP="00503F79">
      <w:pPr>
        <w:pStyle w:val="Heading1"/>
        <w:numPr>
          <w:ilvl w:val="0"/>
          <w:numId w:val="6"/>
        </w:numPr>
        <w:spacing w:after="0" w:line="240" w:lineRule="auto"/>
        <w:ind w:left="345" w:hanging="360"/>
        <w:rPr>
          <w:color w:val="auto"/>
        </w:rPr>
      </w:pPr>
      <w:r w:rsidRPr="00E1046F">
        <w:rPr>
          <w:color w:val="auto"/>
        </w:rPr>
        <w:t>BORROWER’S PUTTING IN DEFAULT</w:t>
      </w:r>
    </w:p>
    <w:p w14:paraId="06277343" w14:textId="7EDB730F" w:rsidR="00CA36C4" w:rsidRPr="00052473" w:rsidRDefault="00565776" w:rsidP="0066170A">
      <w:pPr>
        <w:spacing w:after="0" w:line="240" w:lineRule="auto"/>
        <w:ind w:left="787"/>
      </w:pPr>
      <w:r w:rsidRPr="00EB2426">
        <w:t>17.1.</w:t>
      </w:r>
      <w:r w:rsidRPr="0066170A">
        <w:rPr>
          <w:rFonts w:eastAsia="Arial"/>
        </w:rPr>
        <w:t xml:space="preserve"> </w:t>
      </w:r>
      <w:r w:rsidR="009E25C5">
        <w:t>T</w:t>
      </w:r>
      <w:r w:rsidR="00C0067B">
        <w:t xml:space="preserve">he Borrower has to remedy any of the Fault events within </w:t>
      </w:r>
      <w:r w:rsidRPr="00166160">
        <w:t>the deadline required by the Lender, and in the absence of any such deadline, in an immediate manner, without the need for any notification or other such formali</w:t>
      </w:r>
      <w:r w:rsidRPr="00052473">
        <w:t xml:space="preserve">ty to be performed by the Lender. </w:t>
      </w:r>
    </w:p>
    <w:p w14:paraId="327D8C4F" w14:textId="38F657EB" w:rsidR="00CA36C4" w:rsidRPr="00052473" w:rsidRDefault="00565776" w:rsidP="0066170A">
      <w:pPr>
        <w:spacing w:after="0" w:line="240" w:lineRule="auto"/>
        <w:ind w:left="787" w:right="-10"/>
      </w:pPr>
      <w:r w:rsidRPr="00052473">
        <w:t>17.2.</w:t>
      </w:r>
      <w:r w:rsidRPr="0066170A">
        <w:rPr>
          <w:rFonts w:eastAsia="Arial"/>
        </w:rPr>
        <w:t xml:space="preserve"> </w:t>
      </w:r>
      <w:r w:rsidRPr="0066170A">
        <w:rPr>
          <w:rFonts w:eastAsia="Arial"/>
        </w:rPr>
        <w:tab/>
      </w:r>
      <w:r w:rsidR="00C0067B">
        <w:t>T</w:t>
      </w:r>
      <w:r w:rsidRPr="00AD538B">
        <w:t xml:space="preserve">he Borrower and, if applicable, the Guarantor shall be automatically put in default if they fail to remedy any such </w:t>
      </w:r>
      <w:r w:rsidR="00C0067B">
        <w:t xml:space="preserve">Fault </w:t>
      </w:r>
      <w:r w:rsidRPr="00AD538B">
        <w:t>event within the deadline required by the Lender,</w:t>
      </w:r>
      <w:r w:rsidRPr="00166160">
        <w:t xml:space="preserve"> and in the absence of any such deadline, in an immediate manner. </w:t>
      </w:r>
    </w:p>
    <w:p w14:paraId="157C8AAB" w14:textId="77777777" w:rsidR="00CA36C4" w:rsidRPr="00052473" w:rsidRDefault="00565776" w:rsidP="00503F79">
      <w:pPr>
        <w:spacing w:after="0" w:line="240" w:lineRule="auto"/>
        <w:ind w:left="0" w:firstLine="0"/>
        <w:jc w:val="left"/>
      </w:pPr>
      <w:r w:rsidRPr="00052473">
        <w:t xml:space="preserve"> </w:t>
      </w:r>
    </w:p>
    <w:p w14:paraId="65E07F09" w14:textId="77777777" w:rsidR="00CA36C4" w:rsidRPr="00E1046F" w:rsidRDefault="00565776" w:rsidP="00503F79">
      <w:pPr>
        <w:pStyle w:val="Heading1"/>
        <w:numPr>
          <w:ilvl w:val="0"/>
          <w:numId w:val="6"/>
        </w:numPr>
        <w:spacing w:after="0" w:line="240" w:lineRule="auto"/>
        <w:ind w:left="345" w:hanging="360"/>
        <w:rPr>
          <w:color w:val="auto"/>
        </w:rPr>
      </w:pPr>
      <w:r w:rsidRPr="00E1046F">
        <w:rPr>
          <w:color w:val="auto"/>
        </w:rPr>
        <w:t>CONTRACTUAL PARTIES AMENDMENT</w:t>
      </w:r>
    </w:p>
    <w:p w14:paraId="70766FF5" w14:textId="5D97B294" w:rsidR="00CA36C4" w:rsidRPr="00166160" w:rsidRDefault="00565776" w:rsidP="0066170A">
      <w:pPr>
        <w:spacing w:after="0" w:line="240" w:lineRule="auto"/>
        <w:ind w:left="787"/>
      </w:pPr>
      <w:r w:rsidRPr="0022368E">
        <w:t>18.1.</w:t>
      </w:r>
      <w:r w:rsidRPr="00503F79">
        <w:rPr>
          <w:rFonts w:eastAsia="Arial"/>
        </w:rPr>
        <w:t xml:space="preserve"> </w:t>
      </w:r>
      <w:r w:rsidRPr="00AD538B">
        <w:t xml:space="preserve">The Borrower may neither assign nor transfer in any other way his rights and obligations deriving out of the Agreement. </w:t>
      </w:r>
    </w:p>
    <w:p w14:paraId="0AB1F53B" w14:textId="398669E4" w:rsidR="00CA36C4" w:rsidRPr="00052473" w:rsidRDefault="00565776" w:rsidP="0066170A">
      <w:pPr>
        <w:spacing w:after="0" w:line="240" w:lineRule="auto"/>
        <w:ind w:left="787"/>
      </w:pPr>
      <w:r w:rsidRPr="00052473">
        <w:t>18.2.</w:t>
      </w:r>
      <w:r w:rsidRPr="0066170A">
        <w:rPr>
          <w:rFonts w:eastAsia="Arial"/>
        </w:rPr>
        <w:t xml:space="preserve"> </w:t>
      </w:r>
      <w:r w:rsidRPr="00AD538B">
        <w:t xml:space="preserve">The Lender may transfer by assignment and/or  novation, the receivable assignment or in any other way as allowed under </w:t>
      </w:r>
      <w:r w:rsidRPr="00166160">
        <w:t>the law the Agreement, any and all of the rights and / o</w:t>
      </w:r>
      <w:r w:rsidRPr="00052473">
        <w:t xml:space="preserve">r obligations falling under its duty by virtue of the Agreement, and by signing the present Agreement, the Borrower shall hereby agree in advance and irrevocably upon any such transfer. </w:t>
      </w:r>
    </w:p>
    <w:p w14:paraId="68198936" w14:textId="77777777" w:rsidR="00CA36C4" w:rsidRPr="00F87FE5" w:rsidRDefault="00565776" w:rsidP="00497477">
      <w:pPr>
        <w:spacing w:after="0" w:line="240" w:lineRule="auto"/>
        <w:ind w:left="810" w:hanging="450"/>
      </w:pPr>
      <w:r w:rsidRPr="00052473">
        <w:t>18.3 The</w:t>
      </w:r>
      <w:r w:rsidRPr="00E1046F">
        <w:t xml:space="preserve"> Lender shall hereby reserve its right to transfer any time whatsoever the activity relating to the collection of installments, as related to the present Agreement, to any third party entity, without any further costs for the Borrower and without the need </w:t>
      </w:r>
      <w:r w:rsidRPr="00AC0569">
        <w:t>for the latter’s additional consent and agreement to this end</w:t>
      </w:r>
      <w:r w:rsidRPr="00087600">
        <w:t>; in the event of any transfer of such activity relating to the collection of installments, the Lender shall be under the obligation to immediately notify such trans</w:t>
      </w:r>
      <w:r w:rsidRPr="00D8279E">
        <w:t>fer to the Borrower and the latter shall be under the obligation to make the following paym</w:t>
      </w:r>
      <w:r w:rsidRPr="00F87FE5">
        <w:t>ents to the entities mentioned by the Lender.</w:t>
      </w:r>
    </w:p>
    <w:p w14:paraId="36B1BFF9" w14:textId="77777777" w:rsidR="00CA36C4" w:rsidRPr="00F87FE5" w:rsidRDefault="00565776" w:rsidP="00503F79">
      <w:pPr>
        <w:spacing w:after="0" w:line="240" w:lineRule="auto"/>
        <w:ind w:left="0" w:firstLine="0"/>
        <w:jc w:val="left"/>
      </w:pPr>
      <w:r w:rsidRPr="00F87FE5">
        <w:t xml:space="preserve"> </w:t>
      </w:r>
    </w:p>
    <w:p w14:paraId="5C1E87C0" w14:textId="77777777" w:rsidR="00CA36C4" w:rsidRPr="00AD538B" w:rsidRDefault="00565776" w:rsidP="00503F79">
      <w:pPr>
        <w:pStyle w:val="Heading1"/>
        <w:numPr>
          <w:ilvl w:val="0"/>
          <w:numId w:val="6"/>
        </w:numPr>
        <w:spacing w:after="0" w:line="240" w:lineRule="auto"/>
        <w:ind w:left="345" w:hanging="360"/>
        <w:rPr>
          <w:color w:val="auto"/>
        </w:rPr>
      </w:pPr>
      <w:r w:rsidRPr="00AD538B">
        <w:rPr>
          <w:color w:val="auto"/>
        </w:rPr>
        <w:t>LEGAL REGIME OF THE AGREEMENT</w:t>
      </w:r>
    </w:p>
    <w:p w14:paraId="1A4AB7DB" w14:textId="31E921EB" w:rsidR="00CA36C4" w:rsidRPr="00052473" w:rsidRDefault="00565776" w:rsidP="0066170A">
      <w:pPr>
        <w:spacing w:after="0" w:line="240" w:lineRule="auto"/>
        <w:ind w:left="787"/>
      </w:pPr>
      <w:r w:rsidRPr="00AD538B">
        <w:t>19.1.</w:t>
      </w:r>
      <w:r w:rsidRPr="00503F79">
        <w:rPr>
          <w:rFonts w:eastAsia="Arial"/>
        </w:rPr>
        <w:t xml:space="preserve"> </w:t>
      </w:r>
      <w:r w:rsidRPr="00AD538B">
        <w:t>The Agreement, as well as any and all security interests and personal securities, as related to the gra</w:t>
      </w:r>
      <w:r w:rsidRPr="00166160">
        <w:t xml:space="preserve">nting of the </w:t>
      </w:r>
      <w:r w:rsidR="00C0067B">
        <w:t>L</w:t>
      </w:r>
      <w:r w:rsidRPr="00166160">
        <w:t>oan shall stand for Enforceable Deeds according</w:t>
      </w:r>
      <w:r w:rsidRPr="00052473">
        <w:t xml:space="preserve"> to the provisions of paragraph (1) of art. 52 of Law no. 93 / 2009 on non-bank financial institutions. </w:t>
      </w:r>
    </w:p>
    <w:p w14:paraId="3F7BFDA3" w14:textId="57C6F08A" w:rsidR="00CA36C4" w:rsidRPr="00166160" w:rsidRDefault="00565776" w:rsidP="00497477">
      <w:pPr>
        <w:spacing w:after="0" w:line="240" w:lineRule="auto"/>
        <w:ind w:left="900" w:hanging="555"/>
      </w:pPr>
      <w:r w:rsidRPr="00052473">
        <w:t>19.2.</w:t>
      </w:r>
      <w:r w:rsidRPr="0066170A">
        <w:rPr>
          <w:rFonts w:eastAsia="Arial"/>
        </w:rPr>
        <w:t xml:space="preserve"> </w:t>
      </w:r>
      <w:r w:rsidRPr="0066170A">
        <w:rPr>
          <w:rFonts w:eastAsia="Arial"/>
        </w:rPr>
        <w:tab/>
      </w:r>
      <w:r w:rsidRPr="00AD538B">
        <w:t xml:space="preserve">By signing the present Agreement, the Borrower and, if applicable, the Guarantor shall duly acknowledge the power of an Enforceable Deed of the present Agreement. </w:t>
      </w:r>
    </w:p>
    <w:p w14:paraId="12BE2F15" w14:textId="77777777" w:rsidR="00CA36C4" w:rsidRPr="00052473" w:rsidRDefault="00565776" w:rsidP="00503F79">
      <w:pPr>
        <w:spacing w:after="0" w:line="240" w:lineRule="auto"/>
        <w:ind w:left="0" w:firstLine="0"/>
        <w:jc w:val="left"/>
      </w:pPr>
      <w:r w:rsidRPr="00052473">
        <w:t xml:space="preserve">   </w:t>
      </w:r>
    </w:p>
    <w:p w14:paraId="2520FC71" w14:textId="77777777" w:rsidR="00CA36C4" w:rsidRPr="00052473" w:rsidRDefault="00565776" w:rsidP="00503F79">
      <w:pPr>
        <w:pStyle w:val="Heading1"/>
        <w:numPr>
          <w:ilvl w:val="0"/>
          <w:numId w:val="6"/>
        </w:numPr>
        <w:spacing w:after="0" w:line="240" w:lineRule="auto"/>
        <w:ind w:left="345" w:hanging="360"/>
        <w:rPr>
          <w:color w:val="auto"/>
        </w:rPr>
      </w:pPr>
      <w:r w:rsidRPr="00052473">
        <w:rPr>
          <w:color w:val="auto"/>
        </w:rPr>
        <w:t>EXPRESS ACCEPTANCE / CONSENT</w:t>
      </w:r>
    </w:p>
    <w:p w14:paraId="7D813D49" w14:textId="34A0A25C" w:rsidR="00CA36C4" w:rsidRPr="00052473" w:rsidRDefault="00565776" w:rsidP="0066170A">
      <w:pPr>
        <w:spacing w:after="0" w:line="240" w:lineRule="auto"/>
        <w:ind w:left="787"/>
      </w:pPr>
      <w:r w:rsidRPr="00E1046F">
        <w:t>20.1.</w:t>
      </w:r>
      <w:r w:rsidRPr="00503F79">
        <w:rPr>
          <w:rFonts w:eastAsia="Arial"/>
        </w:rPr>
        <w:t xml:space="preserve"> </w:t>
      </w:r>
      <w:r w:rsidRPr="00AD538B">
        <w:t>By signing the Agreement the Borrower and, if applicable, the Guarantor shall hereby state that they have read, understood, n</w:t>
      </w:r>
      <w:r w:rsidRPr="00166160">
        <w:t xml:space="preserve">egotiated and expressly and irrevocably accepted while being </w:t>
      </w:r>
      <w:r w:rsidRPr="00052473">
        <w:t xml:space="preserve">fully aware of the case, any and all of the Agreement clauses. </w:t>
      </w:r>
    </w:p>
    <w:p w14:paraId="6219093C" w14:textId="2F98460C" w:rsidR="00CA36C4" w:rsidRPr="00052473" w:rsidRDefault="00565776" w:rsidP="0066170A">
      <w:pPr>
        <w:spacing w:after="0" w:line="240" w:lineRule="auto"/>
        <w:ind w:left="787"/>
      </w:pPr>
      <w:r w:rsidRPr="00052473">
        <w:t>20.2.</w:t>
      </w:r>
      <w:r w:rsidRPr="0066170A">
        <w:rPr>
          <w:rFonts w:eastAsia="Arial"/>
        </w:rPr>
        <w:t xml:space="preserve"> </w:t>
      </w:r>
      <w:r w:rsidRPr="00AD538B">
        <w:t>Also, by signing the Agreement the Borrower and, if applicable, the Guarantor shall hereby state having vali</w:t>
      </w:r>
      <w:r w:rsidRPr="00166160">
        <w:t>dly expressed the consent for each and every single clause an</w:t>
      </w:r>
      <w:r w:rsidRPr="00052473">
        <w:t xml:space="preserve">d for the </w:t>
      </w:r>
      <w:r w:rsidRPr="00052473">
        <w:lastRenderedPageBreak/>
        <w:t xml:space="preserve">Agreement in its entirety, and their consent, as thus stated, is serious and they are fully aware of the case. </w:t>
      </w:r>
    </w:p>
    <w:p w14:paraId="75843C67" w14:textId="77777777" w:rsidR="00CA36C4" w:rsidRPr="00E1046F" w:rsidRDefault="00565776" w:rsidP="00503F79">
      <w:pPr>
        <w:spacing w:after="0" w:line="240" w:lineRule="auto"/>
        <w:ind w:left="0" w:firstLine="0"/>
        <w:jc w:val="left"/>
      </w:pPr>
      <w:r w:rsidRPr="00052473">
        <w:t xml:space="preserve"> </w:t>
      </w:r>
    </w:p>
    <w:p w14:paraId="6D0E340D" w14:textId="77777777" w:rsidR="00CA36C4" w:rsidRPr="00E1046F" w:rsidRDefault="00565776" w:rsidP="00503F79">
      <w:pPr>
        <w:pStyle w:val="Heading1"/>
        <w:numPr>
          <w:ilvl w:val="0"/>
          <w:numId w:val="6"/>
        </w:numPr>
        <w:spacing w:after="0" w:line="240" w:lineRule="auto"/>
        <w:ind w:left="345" w:hanging="360"/>
        <w:rPr>
          <w:color w:val="auto"/>
        </w:rPr>
      </w:pPr>
      <w:r w:rsidRPr="00E1046F">
        <w:rPr>
          <w:color w:val="auto"/>
        </w:rPr>
        <w:t>IMPREVISION</w:t>
      </w:r>
    </w:p>
    <w:p w14:paraId="54EFC1A5" w14:textId="4B54EF99" w:rsidR="00CA36C4" w:rsidRPr="00052473" w:rsidRDefault="00565776" w:rsidP="0066170A">
      <w:pPr>
        <w:spacing w:after="0" w:line="240" w:lineRule="auto"/>
        <w:ind w:left="787"/>
      </w:pPr>
      <w:r w:rsidRPr="00E1046F">
        <w:t>21.1.</w:t>
      </w:r>
      <w:r w:rsidRPr="00503F79">
        <w:rPr>
          <w:rFonts w:eastAsia="Arial"/>
        </w:rPr>
        <w:t xml:space="preserve"> </w:t>
      </w:r>
      <w:r w:rsidRPr="00AD538B">
        <w:t xml:space="preserve">The Borrower and, if applicable, the Guarantor shall hereby acknowledge that the </w:t>
      </w:r>
      <w:r w:rsidR="00C0067B">
        <w:t>L</w:t>
      </w:r>
      <w:r w:rsidRPr="00AD538B">
        <w:t xml:space="preserve">oan has been granted based upon the financial standing declared upon initiating the </w:t>
      </w:r>
      <w:r w:rsidR="00C0067B">
        <w:t>A</w:t>
      </w:r>
      <w:r w:rsidRPr="00AD538B">
        <w:t xml:space="preserve">greement and the latter’s solvability, with the due obligation to periodically inform any amendments that may occur in terms of the </w:t>
      </w:r>
      <w:r w:rsidR="00C0067B">
        <w:t>Borrower</w:t>
      </w:r>
      <w:r w:rsidR="00C0067B" w:rsidRPr="00AD538B">
        <w:t>’s</w:t>
      </w:r>
      <w:r w:rsidR="00C0067B" w:rsidRPr="00166160">
        <w:t xml:space="preserve"> </w:t>
      </w:r>
      <w:r w:rsidRPr="00166160">
        <w:t xml:space="preserve">financial standing and the </w:t>
      </w:r>
      <w:r w:rsidR="00C0067B">
        <w:t>G</w:t>
      </w:r>
      <w:r w:rsidRPr="00166160">
        <w:t>uarantors’ financial standing as</w:t>
      </w:r>
      <w:r w:rsidRPr="00052473">
        <w:t xml:space="preserve"> well, during the period of </w:t>
      </w:r>
      <w:r w:rsidR="00C0067B">
        <w:t>validity</w:t>
      </w:r>
      <w:r w:rsidR="00C0067B" w:rsidRPr="00052473">
        <w:t xml:space="preserve"> </w:t>
      </w:r>
      <w:r w:rsidR="00C0067B">
        <w:t xml:space="preserve">of </w:t>
      </w:r>
      <w:r w:rsidRPr="00052473">
        <w:t xml:space="preserve">the </w:t>
      </w:r>
      <w:r w:rsidR="00C0067B">
        <w:t>A</w:t>
      </w:r>
      <w:r w:rsidRPr="00052473">
        <w:t xml:space="preserve">greement. Under such circumstances, the </w:t>
      </w:r>
      <w:r w:rsidR="00C0067B">
        <w:t>Borrower</w:t>
      </w:r>
      <w:r w:rsidR="00C0067B" w:rsidRPr="00052473">
        <w:t xml:space="preserve"> </w:t>
      </w:r>
      <w:r w:rsidRPr="00052473">
        <w:t xml:space="preserve">and </w:t>
      </w:r>
      <w:r w:rsidR="00C0067B">
        <w:t>the G</w:t>
      </w:r>
      <w:r w:rsidRPr="00052473">
        <w:t xml:space="preserve">uarantor shall hereby understand the risk of amendment of circumstances across the entire length of </w:t>
      </w:r>
      <w:r w:rsidR="00151CCD">
        <w:t>validity of</w:t>
      </w:r>
      <w:r w:rsidR="00151CCD" w:rsidRPr="00052473">
        <w:t xml:space="preserve"> </w:t>
      </w:r>
      <w:r w:rsidRPr="00052473">
        <w:t xml:space="preserve">the present Agreement. </w:t>
      </w:r>
    </w:p>
    <w:p w14:paraId="0CE4B894" w14:textId="77777777" w:rsidR="00CA36C4" w:rsidRPr="00166160" w:rsidRDefault="00565776" w:rsidP="00503F79">
      <w:pPr>
        <w:spacing w:after="0" w:line="240" w:lineRule="auto"/>
        <w:ind w:left="787"/>
      </w:pPr>
      <w:r w:rsidRPr="00052473">
        <w:t>21.2.</w:t>
      </w:r>
      <w:r w:rsidRPr="00503F79">
        <w:rPr>
          <w:rFonts w:eastAsia="Arial"/>
        </w:rPr>
        <w:t xml:space="preserve"> </w:t>
      </w:r>
      <w:r w:rsidRPr="00AD538B">
        <w:t xml:space="preserve">The Borrower and, if applicable, the Guarantor shall hereby undertake to perform their obligations even if their fulfillment may become more onerous than upon signing the Agreement. </w:t>
      </w:r>
    </w:p>
    <w:p w14:paraId="3D89ACE1" w14:textId="77777777" w:rsidR="00CA36C4" w:rsidRPr="00052473" w:rsidRDefault="00565776" w:rsidP="00503F79">
      <w:pPr>
        <w:spacing w:after="0" w:line="240" w:lineRule="auto"/>
        <w:ind w:left="0" w:firstLine="0"/>
        <w:jc w:val="left"/>
      </w:pPr>
      <w:r w:rsidRPr="00052473">
        <w:t xml:space="preserve">  </w:t>
      </w:r>
    </w:p>
    <w:p w14:paraId="65BA0688" w14:textId="14788C30" w:rsidR="00CA36C4" w:rsidRPr="00052473" w:rsidRDefault="00151CCD" w:rsidP="0066170A">
      <w:pPr>
        <w:pStyle w:val="Heading1"/>
        <w:numPr>
          <w:ilvl w:val="0"/>
          <w:numId w:val="6"/>
        </w:numPr>
        <w:spacing w:after="0" w:line="240" w:lineRule="auto"/>
        <w:ind w:left="345" w:hanging="360"/>
        <w:rPr>
          <w:color w:val="auto"/>
        </w:rPr>
      </w:pPr>
      <w:r w:rsidRPr="00052473">
        <w:rPr>
          <w:color w:val="auto"/>
        </w:rPr>
        <w:t>INCREAS</w:t>
      </w:r>
      <w:r>
        <w:rPr>
          <w:color w:val="auto"/>
        </w:rPr>
        <w:t xml:space="preserve">E OF </w:t>
      </w:r>
      <w:r w:rsidR="00565776" w:rsidRPr="00052473">
        <w:rPr>
          <w:color w:val="auto"/>
        </w:rPr>
        <w:t>THE LOAN COSTS</w:t>
      </w:r>
    </w:p>
    <w:p w14:paraId="2C998498" w14:textId="394DDD7E" w:rsidR="00CA36C4" w:rsidRPr="00052473" w:rsidRDefault="00565776" w:rsidP="0066170A">
      <w:pPr>
        <w:spacing w:after="0" w:line="240" w:lineRule="auto"/>
        <w:ind w:left="787"/>
      </w:pPr>
      <w:r w:rsidRPr="00E1046F">
        <w:t>22.1.</w:t>
      </w:r>
      <w:r w:rsidRPr="0066170A">
        <w:rPr>
          <w:rFonts w:eastAsia="Arial"/>
        </w:rPr>
        <w:t xml:space="preserve"> </w:t>
      </w:r>
      <w:r w:rsidR="00151CCD">
        <w:rPr>
          <w:rFonts w:eastAsia="Arial"/>
        </w:rPr>
        <w:t xml:space="preserve">The </w:t>
      </w:r>
      <w:r w:rsidRPr="00AD538B">
        <w:t>Loan costs may be increased by the Lender only if the law, or any regulation, governmental deed, of any such deed issued by the National Bank of Romania, etc.,  shall require more onerous rules for the Lender regarding taxes</w:t>
      </w:r>
      <w:r w:rsidRPr="00166160">
        <w:t>, fees, minimum mandatory reserves, methods for capital allotment, provisions, e</w:t>
      </w:r>
      <w:r w:rsidRPr="00052473">
        <w:t xml:space="preserve">tc., and the impact is represented by increased costs for the Lender. </w:t>
      </w:r>
    </w:p>
    <w:p w14:paraId="1880985B" w14:textId="6FA6CB7A" w:rsidR="00CA36C4" w:rsidRPr="00052473" w:rsidRDefault="00565776" w:rsidP="0066170A">
      <w:pPr>
        <w:spacing w:after="0" w:line="240" w:lineRule="auto"/>
        <w:ind w:left="787"/>
      </w:pPr>
      <w:r w:rsidRPr="00052473">
        <w:t>22.2.</w:t>
      </w:r>
      <w:r w:rsidRPr="0066170A">
        <w:rPr>
          <w:rFonts w:eastAsia="Arial"/>
        </w:rPr>
        <w:t xml:space="preserve"> </w:t>
      </w:r>
      <w:r w:rsidRPr="00AD538B">
        <w:t xml:space="preserve">Such </w:t>
      </w:r>
      <w:r w:rsidR="00151CCD">
        <w:t>L</w:t>
      </w:r>
      <w:r w:rsidRPr="00AD538B">
        <w:t>oan costs increase shall be duly notified to the Borrower who shall be under the obligation t</w:t>
      </w:r>
      <w:r w:rsidRPr="00166160">
        <w:t>o comply with the new Reimbursement Chart to be drawn up by the Lender on such a</w:t>
      </w:r>
      <w:r w:rsidRPr="00052473">
        <w:t xml:space="preserve">n occasion. </w:t>
      </w:r>
    </w:p>
    <w:p w14:paraId="1861AC6F" w14:textId="77777777" w:rsidR="00CA36C4" w:rsidRPr="00E1046F" w:rsidRDefault="00565776" w:rsidP="00503F79">
      <w:pPr>
        <w:spacing w:after="0" w:line="240" w:lineRule="auto"/>
        <w:ind w:left="0" w:firstLine="0"/>
        <w:jc w:val="left"/>
      </w:pPr>
      <w:r w:rsidRPr="00052473">
        <w:t xml:space="preserve">   </w:t>
      </w:r>
    </w:p>
    <w:p w14:paraId="7620DBD6" w14:textId="77777777" w:rsidR="00CA36C4" w:rsidRPr="0022368E" w:rsidRDefault="00565776" w:rsidP="00503F79">
      <w:pPr>
        <w:pStyle w:val="Heading1"/>
        <w:numPr>
          <w:ilvl w:val="0"/>
          <w:numId w:val="6"/>
        </w:numPr>
        <w:spacing w:after="0" w:line="240" w:lineRule="auto"/>
        <w:ind w:left="345" w:hanging="360"/>
        <w:rPr>
          <w:color w:val="auto"/>
        </w:rPr>
      </w:pPr>
      <w:r w:rsidRPr="00E1046F">
        <w:rPr>
          <w:color w:val="auto"/>
        </w:rPr>
        <w:t>REPRESENTATIONS</w:t>
      </w:r>
      <w:r w:rsidRPr="00E1046F">
        <w:rPr>
          <w:color w:val="auto"/>
          <w:u w:val="none"/>
        </w:rPr>
        <w:t xml:space="preserve"> </w:t>
      </w:r>
    </w:p>
    <w:p w14:paraId="659EA5D0" w14:textId="6CD8F071" w:rsidR="00CA36C4" w:rsidRPr="00052473" w:rsidRDefault="00565776" w:rsidP="0066170A">
      <w:pPr>
        <w:spacing w:after="0" w:line="240" w:lineRule="auto"/>
        <w:ind w:left="787"/>
      </w:pPr>
      <w:r w:rsidRPr="0022368E">
        <w:t>23.1.</w:t>
      </w:r>
      <w:r w:rsidRPr="00503F79">
        <w:rPr>
          <w:rFonts w:eastAsia="Arial"/>
        </w:rPr>
        <w:t xml:space="preserve"> </w:t>
      </w:r>
      <w:r w:rsidRPr="00AD538B">
        <w:t xml:space="preserve">The Borrower and, if applicable, the Guarantor shall hereby state and guarantee to the Lender, under the sanction of the criminal law, </w:t>
      </w:r>
      <w:r w:rsidRPr="00166160">
        <w:t xml:space="preserve">that: </w:t>
      </w:r>
    </w:p>
    <w:p w14:paraId="124C0D2F" w14:textId="0DD26EE9" w:rsidR="00CA36C4" w:rsidRPr="00166160" w:rsidRDefault="00565776" w:rsidP="0066170A">
      <w:pPr>
        <w:spacing w:after="0" w:line="240" w:lineRule="auto"/>
        <w:ind w:left="1224" w:hanging="504"/>
      </w:pPr>
      <w:r w:rsidRPr="00052473">
        <w:t>23.1.1.</w:t>
      </w:r>
      <w:r w:rsidRPr="0066170A">
        <w:rPr>
          <w:rFonts w:eastAsia="Arial"/>
        </w:rPr>
        <w:t xml:space="preserve"> </w:t>
      </w:r>
      <w:r w:rsidRPr="00AD538B">
        <w:t xml:space="preserve">he has/they have the capacity to </w:t>
      </w:r>
      <w:r w:rsidR="00151CCD">
        <w:t>conclude</w:t>
      </w:r>
      <w:r w:rsidR="00151CCD" w:rsidRPr="00AD538B">
        <w:t xml:space="preserve"> </w:t>
      </w:r>
      <w:r w:rsidRPr="00AD538B">
        <w:t xml:space="preserve">the </w:t>
      </w:r>
      <w:r w:rsidR="00151CCD">
        <w:t>A</w:t>
      </w:r>
      <w:r w:rsidRPr="00AD538B">
        <w:t xml:space="preserve">greement, as well as to duly undertake any and all obligations </w:t>
      </w:r>
      <w:r w:rsidR="00151CCD">
        <w:t>set forth in the Agreement</w:t>
      </w:r>
      <w:r w:rsidRPr="00AD538B">
        <w:t xml:space="preserve">; </w:t>
      </w:r>
    </w:p>
    <w:p w14:paraId="0AA277C7" w14:textId="20337216" w:rsidR="00CA36C4" w:rsidRPr="00052473" w:rsidRDefault="00565776" w:rsidP="0066170A">
      <w:pPr>
        <w:spacing w:after="0" w:line="240" w:lineRule="auto"/>
        <w:ind w:left="1224" w:hanging="504"/>
      </w:pPr>
      <w:r w:rsidRPr="00052473">
        <w:t>23.1.2.</w:t>
      </w:r>
      <w:r w:rsidRPr="0066170A">
        <w:rPr>
          <w:rFonts w:eastAsia="Arial"/>
        </w:rPr>
        <w:t xml:space="preserve"> </w:t>
      </w:r>
      <w:r w:rsidRPr="00AD538B">
        <w:t xml:space="preserve">he has/they have the capacity to establish the </w:t>
      </w:r>
      <w:r w:rsidR="00151CCD">
        <w:t>L</w:t>
      </w:r>
      <w:r w:rsidRPr="00AD538B">
        <w:t>oan – related securi</w:t>
      </w:r>
      <w:r w:rsidRPr="00166160">
        <w:t>ties, as m</w:t>
      </w:r>
      <w:r w:rsidR="00151CCD">
        <w:t>set forth in the Agreement and the Pledge agreement</w:t>
      </w:r>
      <w:r w:rsidRPr="00166160">
        <w:t xml:space="preserve">; </w:t>
      </w:r>
    </w:p>
    <w:p w14:paraId="15D9CD82" w14:textId="05596714" w:rsidR="00CA36C4" w:rsidRPr="00052473" w:rsidRDefault="00565776" w:rsidP="0066170A">
      <w:pPr>
        <w:spacing w:after="0" w:line="240" w:lineRule="auto"/>
        <w:ind w:left="1224" w:hanging="504"/>
      </w:pPr>
      <w:r w:rsidRPr="00052473">
        <w:t>23.1.3.</w:t>
      </w:r>
      <w:r w:rsidRPr="0066170A">
        <w:rPr>
          <w:rFonts w:eastAsia="Arial"/>
        </w:rPr>
        <w:t xml:space="preserve"> </w:t>
      </w:r>
      <w:r w:rsidR="00151CCD">
        <w:t>t</w:t>
      </w:r>
      <w:r w:rsidRPr="00AD538B">
        <w:t xml:space="preserve">he Agreement </w:t>
      </w:r>
      <w:r w:rsidR="00151CCD">
        <w:t>is</w:t>
      </w:r>
      <w:r w:rsidRPr="00AD538B">
        <w:t xml:space="preserve"> concluded on </w:t>
      </w:r>
      <w:r w:rsidR="00151CCD">
        <w:t>behalf</w:t>
      </w:r>
      <w:r w:rsidR="00151CCD" w:rsidRPr="00AD538B">
        <w:t xml:space="preserve"> </w:t>
      </w:r>
      <w:r w:rsidRPr="00AD538B">
        <w:t xml:space="preserve">of the non – financial natural person entity, and the </w:t>
      </w:r>
      <w:r w:rsidR="00151CCD">
        <w:t>L</w:t>
      </w:r>
      <w:r w:rsidRPr="00AD538B">
        <w:t xml:space="preserve">oan </w:t>
      </w:r>
      <w:r w:rsidR="00151CCD">
        <w:t>will be used as</w:t>
      </w:r>
      <w:r w:rsidRPr="00AD538B">
        <w:t xml:space="preserve"> described </w:t>
      </w:r>
      <w:r w:rsidR="00151CCD">
        <w:t>as set forth in the</w:t>
      </w:r>
      <w:r w:rsidRPr="00AD538B">
        <w:t xml:space="preserve"> Agreement, and the natural person acts</w:t>
      </w:r>
      <w:r w:rsidRPr="00166160">
        <w:t xml:space="preserve"> in a capacity of a consumer; </w:t>
      </w:r>
    </w:p>
    <w:p w14:paraId="5FADC140" w14:textId="187A858C" w:rsidR="00CA36C4" w:rsidRPr="00166160" w:rsidRDefault="00565776" w:rsidP="0066170A">
      <w:pPr>
        <w:spacing w:after="0" w:line="240" w:lineRule="auto"/>
        <w:ind w:left="720" w:firstLine="0"/>
      </w:pPr>
      <w:r w:rsidRPr="00052473">
        <w:t>23.1.4.</w:t>
      </w:r>
      <w:r w:rsidRPr="0066170A">
        <w:rPr>
          <w:rFonts w:eastAsia="Arial"/>
        </w:rPr>
        <w:t xml:space="preserve"> </w:t>
      </w:r>
      <w:r w:rsidRPr="00AD538B">
        <w:t xml:space="preserve">he is/they are solvent upon concluding the Agreement; </w:t>
      </w:r>
    </w:p>
    <w:p w14:paraId="6D98F742" w14:textId="088F861A" w:rsidR="00CA36C4" w:rsidRPr="00F87FE5" w:rsidRDefault="00565776" w:rsidP="00FA0AE1">
      <w:pPr>
        <w:spacing w:after="0" w:line="240" w:lineRule="auto"/>
        <w:ind w:left="1225" w:hanging="505"/>
      </w:pPr>
      <w:r w:rsidRPr="00052473">
        <w:t>23.1.5.</w:t>
      </w:r>
      <w:r w:rsidRPr="0066170A">
        <w:rPr>
          <w:rFonts w:eastAsia="Arial"/>
        </w:rPr>
        <w:t xml:space="preserve"> </w:t>
      </w:r>
      <w:r w:rsidR="00151CCD">
        <w:rPr>
          <w:rFonts w:eastAsia="Arial"/>
        </w:rPr>
        <w:t>he does not have/</w:t>
      </w:r>
      <w:r w:rsidR="00151CCD">
        <w:t>t</w:t>
      </w:r>
      <w:r w:rsidRPr="00AD538B">
        <w:t>hey do not have any outstanding debts in terms of any taxes, fees, or other duties of a tax kind to the consolidated state budget or / and to t</w:t>
      </w:r>
      <w:r w:rsidRPr="00166160">
        <w:t>he local budgets</w:t>
      </w:r>
      <w:r w:rsidRPr="00052473">
        <w:t>23.1.6.</w:t>
      </w:r>
      <w:r w:rsidRPr="00B078CA">
        <w:rPr>
          <w:rFonts w:ascii="Arial" w:eastAsia="Arial" w:hAnsi="Arial" w:cs="Arial"/>
        </w:rPr>
        <w:t xml:space="preserve"> </w:t>
      </w:r>
      <w:r w:rsidRPr="00AD538B">
        <w:t xml:space="preserve">He is the sole owner of the </w:t>
      </w:r>
      <w:r w:rsidR="00FB1F49">
        <w:t>Vehicle</w:t>
      </w:r>
      <w:r w:rsidRPr="00AD538B">
        <w:t xml:space="preserve"> brought as security and he has no knowledge of the existence of any individual or entity who / which might be entitled or who / which might file any claim by virtue of any legal or norma</w:t>
      </w:r>
      <w:r w:rsidRPr="00166160">
        <w:t>tive or administrative deed any property right or dismemberment of such property</w:t>
      </w:r>
      <w:r w:rsidRPr="00052473">
        <w:t xml:space="preserve"> right, or any receivable right over the </w:t>
      </w:r>
      <w:r w:rsidR="00FB1F49">
        <w:t>Vehicle</w:t>
      </w:r>
      <w:r w:rsidRPr="00052473">
        <w:t xml:space="preserve"> brought as security. </w:t>
      </w:r>
    </w:p>
    <w:p w14:paraId="2052857B" w14:textId="11D2817A" w:rsidR="00CA36C4" w:rsidRPr="00052473" w:rsidRDefault="00565776" w:rsidP="0066170A">
      <w:pPr>
        <w:spacing w:after="0" w:line="240" w:lineRule="auto"/>
        <w:ind w:left="787"/>
      </w:pPr>
      <w:r w:rsidRPr="00F87FE5">
        <w:t>23.</w:t>
      </w:r>
      <w:r w:rsidR="00FA0AE1">
        <w:t>2</w:t>
      </w:r>
      <w:r w:rsidRPr="00F87FE5">
        <w:t>.</w:t>
      </w:r>
      <w:r w:rsidRPr="0066170A">
        <w:rPr>
          <w:rFonts w:eastAsia="Arial"/>
        </w:rPr>
        <w:t xml:space="preserve"> </w:t>
      </w:r>
      <w:r w:rsidRPr="00AD538B">
        <w:t>The Borrower hereby state</w:t>
      </w:r>
      <w:r w:rsidR="00130AB0">
        <w:t>s</w:t>
      </w:r>
      <w:r w:rsidRPr="00AD538B">
        <w:t xml:space="preserve"> under the criminal law sanction that he shall duly notify the Lender on any amendment / termination / liquidation o</w:t>
      </w:r>
      <w:r w:rsidRPr="00166160">
        <w:t>f the matrimony regime, within 24 hours as of such event occurrence, and the Len</w:t>
      </w:r>
      <w:r w:rsidRPr="00052473">
        <w:t xml:space="preserve">der shall benefit of the rights stipulated under art. 369 paragraphs (3) and (4) of the Civil Code. </w:t>
      </w:r>
    </w:p>
    <w:p w14:paraId="18D785BF" w14:textId="33F6AA02" w:rsidR="00CA36C4" w:rsidRPr="00F87FE5" w:rsidRDefault="00565776" w:rsidP="00497477">
      <w:pPr>
        <w:spacing w:after="0" w:line="240" w:lineRule="auto"/>
        <w:ind w:left="810" w:hanging="450"/>
      </w:pPr>
      <w:r w:rsidRPr="00052473">
        <w:t>23.</w:t>
      </w:r>
      <w:r w:rsidR="00FA0AE1">
        <w:t>3</w:t>
      </w:r>
      <w:r w:rsidRPr="00052473">
        <w:t>.</w:t>
      </w:r>
      <w:r w:rsidRPr="00E1046F">
        <w:rPr>
          <w:b/>
        </w:rPr>
        <w:t xml:space="preserve"> </w:t>
      </w:r>
      <w:r w:rsidRPr="00E1046F">
        <w:t>The Borrower is aware of the provisions of art. 326 on forgery in statements, and of art. 244 on misleading, of the relevant republished Criminal Cod</w:t>
      </w:r>
      <w:r w:rsidRPr="00AC0569">
        <w:t xml:space="preserve">e, with the latter’s subsequent </w:t>
      </w:r>
      <w:r w:rsidRPr="00AC0569">
        <w:lastRenderedPageBreak/>
        <w:t xml:space="preserve">amendments and adjustments, and he shall hereby guarantee to the Lender that he has read the </w:t>
      </w:r>
      <w:r w:rsidR="00130AB0">
        <w:t>A</w:t>
      </w:r>
      <w:r w:rsidRPr="00AC0569">
        <w:t>greement and he is in full capacity of exe</w:t>
      </w:r>
      <w:r w:rsidRPr="00087600">
        <w:t>rcise, of granting securities, of undertaking and fulfilling any and all obligation</w:t>
      </w:r>
      <w:r w:rsidRPr="00D8279E">
        <w:t xml:space="preserve">s according to the Agreement, the ancillary security agreements and all the latter’s additional documents. </w:t>
      </w:r>
    </w:p>
    <w:p w14:paraId="1F329D7F" w14:textId="1F9B6148" w:rsidR="00CA36C4" w:rsidRPr="00AD538B" w:rsidRDefault="00565776" w:rsidP="0066170A">
      <w:pPr>
        <w:spacing w:after="0" w:line="240" w:lineRule="auto"/>
      </w:pPr>
      <w:r w:rsidRPr="00F87FE5">
        <w:t>23.</w:t>
      </w:r>
      <w:r w:rsidR="00FA0AE1">
        <w:t>4</w:t>
      </w:r>
      <w:r w:rsidRPr="00F87FE5">
        <w:t>.</w:t>
      </w:r>
      <w:r w:rsidRPr="00F87FE5">
        <w:rPr>
          <w:b/>
        </w:rPr>
        <w:t xml:space="preserve"> </w:t>
      </w:r>
      <w:r w:rsidRPr="00F87FE5">
        <w:t>While being aware of the provisions of</w:t>
      </w:r>
      <w:r w:rsidRPr="00BA760F">
        <w:t xml:space="preserve"> art. 326 on forgery in statements, and of art. 244 on misleading of the </w:t>
      </w:r>
      <w:r w:rsidRPr="00AD538B">
        <w:t xml:space="preserve">Criminal Code, with the latter’s subsequent amendments and adjustments, the Borrower shall hereby guarantee the Lender that any and all obligations stipulated and undertaken herein, as well as under any of the security agreements, and under any other further documents to the latter, are duly valid, legal, binding, they engage the latter’s liability and they are susceptible of being enforced according to the latter’s terms. </w:t>
      </w:r>
    </w:p>
    <w:p w14:paraId="73D0D1F2" w14:textId="5A0ABA27" w:rsidR="00CA36C4" w:rsidRPr="00AD538B" w:rsidRDefault="00565776" w:rsidP="0066170A">
      <w:pPr>
        <w:spacing w:after="0" w:line="240" w:lineRule="auto"/>
      </w:pPr>
      <w:r w:rsidRPr="00AD538B">
        <w:t>23.</w:t>
      </w:r>
      <w:r w:rsidR="00FA0AE1">
        <w:t>5</w:t>
      </w:r>
      <w:r w:rsidRPr="00AD538B">
        <w:t>.</w:t>
      </w:r>
      <w:r w:rsidRPr="00AD538B">
        <w:rPr>
          <w:b/>
        </w:rPr>
        <w:t xml:space="preserve"> </w:t>
      </w:r>
      <w:r w:rsidR="00130AB0">
        <w:t>P</w:t>
      </w:r>
      <w:r w:rsidRPr="00AD538B">
        <w:t xml:space="preserve">rior to signing the Agreement, the Lender has duly supplied </w:t>
      </w:r>
      <w:r w:rsidR="00646806">
        <w:t>and</w:t>
      </w:r>
      <w:r w:rsidRPr="00AD538B">
        <w:t xml:space="preserve"> presented the information and documents stipulated under Emergency Government Ordinance no. 50 / 2010 on loan agreements for consumers, among which: the precise and complete information on the lending procedure and on the loan documents related to the same, including a description of the lending conditions according to the “standard European level information regarding consumer loans” including, without limitation the value of the </w:t>
      </w:r>
      <w:r w:rsidR="00646806">
        <w:t>L</w:t>
      </w:r>
      <w:r w:rsidRPr="00AD538B">
        <w:t xml:space="preserve">oan, the AIR value, the interest rate, etc.  </w:t>
      </w:r>
    </w:p>
    <w:p w14:paraId="2D1335B0" w14:textId="1FAD9C9A" w:rsidR="00CA36C4" w:rsidRDefault="00565776">
      <w:pPr>
        <w:spacing w:after="0" w:line="240" w:lineRule="auto"/>
      </w:pPr>
      <w:r w:rsidRPr="00AD538B">
        <w:t>23.</w:t>
      </w:r>
      <w:r w:rsidR="00FA0AE1">
        <w:t>6</w:t>
      </w:r>
      <w:r w:rsidRPr="00AD538B">
        <w:t>. The Borrower</w:t>
      </w:r>
      <w:r w:rsidRPr="0066170A">
        <w:rPr>
          <w:rFonts w:eastAsia="Calibri"/>
        </w:rPr>
        <w:t xml:space="preserve"> </w:t>
      </w:r>
      <w:r w:rsidRPr="00AD538B">
        <w:t xml:space="preserve">is aware of, understands and agrees upon the </w:t>
      </w:r>
      <w:r w:rsidR="00646806">
        <w:t xml:space="preserve">provisions of the </w:t>
      </w:r>
      <w:r w:rsidRPr="00AD538B">
        <w:t xml:space="preserve">Agreement clauses and </w:t>
      </w:r>
      <w:r w:rsidR="00646806">
        <w:t>it has</w:t>
      </w:r>
      <w:r w:rsidRPr="00AD538B">
        <w:t xml:space="preserve"> been negotia</w:t>
      </w:r>
      <w:r w:rsidRPr="00166160">
        <w:t>ted with the Lender, according to the provisions of Government Ordinance no. 21 / 1992 on Cons</w:t>
      </w:r>
      <w:r w:rsidRPr="00052473">
        <w:t>umer Protection, Government Emergency Ordinance no. 50/2010 on loan agreements for consumers, the Law no. 193/2000 on the abusive clauses in the agreements concluded in-between professionals and consumers and Law no. 287/2009 on the Civil Code, as republished.</w:t>
      </w:r>
    </w:p>
    <w:p w14:paraId="02DE56DC" w14:textId="77777777" w:rsidR="00130AB0" w:rsidRPr="00E1046F" w:rsidRDefault="00130AB0" w:rsidP="00503F79">
      <w:pPr>
        <w:spacing w:after="0" w:line="240" w:lineRule="auto"/>
      </w:pPr>
    </w:p>
    <w:p w14:paraId="54FF75AE" w14:textId="77777777" w:rsidR="00CA36C4" w:rsidRPr="00EB2426" w:rsidRDefault="00565776" w:rsidP="0066170A">
      <w:pPr>
        <w:pStyle w:val="Heading1"/>
        <w:numPr>
          <w:ilvl w:val="0"/>
          <w:numId w:val="6"/>
        </w:numPr>
        <w:spacing w:after="0" w:line="240" w:lineRule="auto"/>
        <w:ind w:left="345" w:hanging="360"/>
        <w:rPr>
          <w:color w:val="auto"/>
        </w:rPr>
      </w:pPr>
      <w:r w:rsidRPr="00AC0569">
        <w:rPr>
          <w:color w:val="auto"/>
        </w:rPr>
        <w:t>NOTICES</w:t>
      </w:r>
    </w:p>
    <w:p w14:paraId="67527EC2" w14:textId="795447B7" w:rsidR="00CA36C4" w:rsidRPr="00052473" w:rsidRDefault="00565776" w:rsidP="0066170A">
      <w:pPr>
        <w:spacing w:after="0" w:line="240" w:lineRule="auto"/>
        <w:ind w:left="787"/>
      </w:pPr>
      <w:r w:rsidRPr="00087600">
        <w:t>24.1.</w:t>
      </w:r>
      <w:r w:rsidRPr="0066170A">
        <w:rPr>
          <w:rFonts w:eastAsia="Arial"/>
        </w:rPr>
        <w:t xml:space="preserve"> </w:t>
      </w:r>
      <w:r w:rsidR="00FF77E1">
        <w:rPr>
          <w:rFonts w:eastAsia="Arial"/>
        </w:rPr>
        <w:t>Ann n</w:t>
      </w:r>
      <w:r w:rsidRPr="00AD538B">
        <w:t>otices</w:t>
      </w:r>
      <w:r w:rsidR="00FF77E1">
        <w:t xml:space="preserve"> between the Parties</w:t>
      </w:r>
      <w:r w:rsidRPr="00AD538B">
        <w:t xml:space="preserve"> shall be valid and shall be deemed as communicated if sent on durable medium, with due confirmation of receipt, at one of the following</w:t>
      </w:r>
      <w:r w:rsidRPr="00166160">
        <w:t xml:space="preserve"> addresses: </w:t>
      </w:r>
    </w:p>
    <w:p w14:paraId="62D5BD8E" w14:textId="77777777" w:rsidR="00CA36C4" w:rsidRPr="00052473" w:rsidRDefault="00565776" w:rsidP="0066170A">
      <w:pPr>
        <w:spacing w:after="0" w:line="240" w:lineRule="auto"/>
        <w:ind w:left="720" w:firstLine="0"/>
      </w:pPr>
      <w:r w:rsidRPr="00052473">
        <w:t>24.1.1.</w:t>
      </w:r>
      <w:r w:rsidRPr="0066170A">
        <w:rPr>
          <w:rFonts w:eastAsia="Arial"/>
        </w:rPr>
        <w:t xml:space="preserve"> </w:t>
      </w:r>
      <w:r w:rsidRPr="00AD538B">
        <w:t>For the Lender: 51 Calea Mosilor Street, 2</w:t>
      </w:r>
      <w:r w:rsidRPr="00166160">
        <w:rPr>
          <w:vertAlign w:val="superscript"/>
        </w:rPr>
        <w:t>nd</w:t>
      </w:r>
      <w:r w:rsidRPr="00052473">
        <w:t xml:space="preserve"> floor, district 3, Bucharest / e-mail: </w:t>
      </w:r>
    </w:p>
    <w:p w14:paraId="3CD5CBB3" w14:textId="77777777" w:rsidR="00CA36C4" w:rsidRPr="0022368E" w:rsidRDefault="00565776" w:rsidP="0066170A">
      <w:pPr>
        <w:spacing w:after="0" w:line="240" w:lineRule="auto"/>
        <w:ind w:left="1224" w:firstLine="0"/>
      </w:pPr>
      <w:r w:rsidRPr="00E1046F">
        <w:rPr>
          <w:highlight w:val="yellow"/>
        </w:rPr>
        <w:t>____________</w:t>
      </w:r>
      <w:r w:rsidRPr="00E1046F">
        <w:t xml:space="preserve">; </w:t>
      </w:r>
    </w:p>
    <w:p w14:paraId="70F46711" w14:textId="77777777" w:rsidR="00CA36C4" w:rsidRPr="00E1046F" w:rsidRDefault="00565776" w:rsidP="0066170A">
      <w:pPr>
        <w:spacing w:after="0" w:line="240" w:lineRule="auto"/>
        <w:ind w:left="1234" w:hanging="514"/>
      </w:pPr>
      <w:r w:rsidRPr="0022368E">
        <w:t>24.1.2.</w:t>
      </w:r>
      <w:r w:rsidRPr="0066170A">
        <w:rPr>
          <w:rFonts w:eastAsia="Arial"/>
        </w:rPr>
        <w:t xml:space="preserve"> </w:t>
      </w:r>
      <w:r w:rsidRPr="00AD538B">
        <w:t xml:space="preserve">For the Borrower: </w:t>
      </w:r>
      <w:r w:rsidRPr="00AD538B">
        <w:tab/>
      </w:r>
      <w:r w:rsidRPr="00166160">
        <w:rPr>
          <w:highlight w:val="yellow"/>
        </w:rPr>
        <w:t>____________________________________</w:t>
      </w:r>
      <w:r w:rsidRPr="00052473">
        <w:t xml:space="preserve"> </w:t>
      </w:r>
      <w:r w:rsidRPr="00052473">
        <w:tab/>
        <w:t xml:space="preserve">/ </w:t>
      </w:r>
      <w:r w:rsidRPr="00052473">
        <w:tab/>
        <w:t xml:space="preserve">e-mail: </w:t>
      </w:r>
      <w:r w:rsidRPr="00052473">
        <w:rPr>
          <w:highlight w:val="yellow"/>
        </w:rPr>
        <w:t>____________</w:t>
      </w:r>
      <w:r w:rsidRPr="00052473">
        <w:t xml:space="preserve">; </w:t>
      </w:r>
    </w:p>
    <w:p w14:paraId="6B22FD98" w14:textId="3150410D" w:rsidR="00CA36C4" w:rsidRPr="00052473" w:rsidRDefault="00565776" w:rsidP="0066170A">
      <w:pPr>
        <w:spacing w:after="0" w:line="240" w:lineRule="auto"/>
        <w:ind w:left="787"/>
      </w:pPr>
      <w:r w:rsidRPr="0022368E">
        <w:t>24.2.</w:t>
      </w:r>
      <w:r w:rsidRPr="0066170A">
        <w:rPr>
          <w:rFonts w:eastAsia="Arial"/>
        </w:rPr>
        <w:t xml:space="preserve"> </w:t>
      </w:r>
      <w:r w:rsidRPr="00AD538B">
        <w:t>The Parties may not oppose one to anot</w:t>
      </w:r>
      <w:r w:rsidRPr="00166160">
        <w:t xml:space="preserve">her the failure to receive the </w:t>
      </w:r>
      <w:r w:rsidR="00FF77E1">
        <w:t xml:space="preserve">that are dully sent in accordance with the Clause </w:t>
      </w:r>
      <w:r w:rsidR="00FF77E1">
        <w:fldChar w:fldCharType="begin"/>
      </w:r>
      <w:r w:rsidR="00FF77E1">
        <w:instrText xml:space="preserve"> REF _Ref34840983 \r \h </w:instrText>
      </w:r>
      <w:r w:rsidR="00FF77E1">
        <w:fldChar w:fldCharType="separate"/>
      </w:r>
      <w:r w:rsidR="00FF77E1">
        <w:t>19.1</w:t>
      </w:r>
      <w:r w:rsidR="00FF77E1">
        <w:fldChar w:fldCharType="end"/>
      </w:r>
      <w:r w:rsidR="00FF77E1">
        <w:t xml:space="preserve">. of the Agreement, </w:t>
      </w:r>
      <w:r w:rsidRPr="00166160">
        <w:t>if</w:t>
      </w:r>
      <w:r w:rsidR="00FF77E1">
        <w:t xml:space="preserve"> the Party</w:t>
      </w:r>
      <w:r w:rsidRPr="00166160">
        <w:t xml:space="preserve">:  </w:t>
      </w:r>
    </w:p>
    <w:p w14:paraId="3867AB54" w14:textId="2DBF3384" w:rsidR="00CA36C4" w:rsidRPr="00166160" w:rsidRDefault="00565776" w:rsidP="0066170A">
      <w:pPr>
        <w:spacing w:after="0" w:line="240" w:lineRule="auto"/>
        <w:ind w:left="720" w:firstLine="0"/>
      </w:pPr>
      <w:r w:rsidRPr="00052473">
        <w:t>24.2.1.</w:t>
      </w:r>
      <w:r w:rsidRPr="0066170A">
        <w:rPr>
          <w:rFonts w:eastAsia="Arial"/>
        </w:rPr>
        <w:t xml:space="preserve"> </w:t>
      </w:r>
      <w:r w:rsidRPr="00AD538B">
        <w:t>change</w:t>
      </w:r>
      <w:r w:rsidR="00FF77E1">
        <w:t>s</w:t>
      </w:r>
      <w:r w:rsidRPr="00AD538B">
        <w:t xml:space="preserve"> </w:t>
      </w:r>
      <w:r w:rsidR="00FF77E1">
        <w:t>its</w:t>
      </w:r>
      <w:r w:rsidR="00FF77E1" w:rsidRPr="00AD538B">
        <w:t xml:space="preserve"> </w:t>
      </w:r>
      <w:r w:rsidRPr="00AD538B">
        <w:t xml:space="preserve">correspondence address, without any notification of such fact to the other </w:t>
      </w:r>
      <w:r w:rsidR="00FF77E1">
        <w:t>P</w:t>
      </w:r>
      <w:r w:rsidRPr="00AD538B">
        <w:t xml:space="preserve">arty; </w:t>
      </w:r>
    </w:p>
    <w:p w14:paraId="7C2479C6" w14:textId="391CDDE3" w:rsidR="00CA36C4" w:rsidRPr="00052473" w:rsidRDefault="00565776" w:rsidP="0066170A">
      <w:pPr>
        <w:spacing w:after="0" w:line="240" w:lineRule="auto"/>
        <w:ind w:left="720" w:firstLine="0"/>
      </w:pPr>
      <w:r w:rsidRPr="00052473">
        <w:t>24.2.2.</w:t>
      </w:r>
      <w:r w:rsidRPr="0066170A">
        <w:rPr>
          <w:rFonts w:eastAsia="Arial"/>
        </w:rPr>
        <w:t xml:space="preserve"> </w:t>
      </w:r>
      <w:r w:rsidRPr="00AD538B">
        <w:t>fail</w:t>
      </w:r>
      <w:r w:rsidR="00FF77E1">
        <w:t>s</w:t>
      </w:r>
      <w:r w:rsidRPr="00AD538B">
        <w:t xml:space="preserve"> to show up at the post office </w:t>
      </w:r>
      <w:r w:rsidR="005B4C7E">
        <w:t>and does not pick</w:t>
      </w:r>
      <w:r w:rsidR="005B4C7E" w:rsidRPr="00686E61">
        <w:t xml:space="preserve"> </w:t>
      </w:r>
      <w:r w:rsidRPr="00AD538B">
        <w:t xml:space="preserve">up </w:t>
      </w:r>
      <w:r w:rsidR="005B4C7E">
        <w:t>its</w:t>
      </w:r>
      <w:r w:rsidR="005B4C7E" w:rsidRPr="00AD538B">
        <w:t xml:space="preserve"> </w:t>
      </w:r>
      <w:r w:rsidRPr="00AD538B">
        <w:t>ma</w:t>
      </w:r>
      <w:r w:rsidRPr="00166160">
        <w:t xml:space="preserve">il; </w:t>
      </w:r>
    </w:p>
    <w:p w14:paraId="1E608CFB" w14:textId="7A9AC4DB" w:rsidR="00CA36C4" w:rsidRPr="00166160" w:rsidRDefault="00565776" w:rsidP="0066170A">
      <w:pPr>
        <w:spacing w:after="0" w:line="240" w:lineRule="auto"/>
        <w:ind w:left="720" w:firstLine="0"/>
      </w:pPr>
      <w:r w:rsidRPr="00052473">
        <w:t>24.2.3.</w:t>
      </w:r>
      <w:r w:rsidRPr="0066170A">
        <w:rPr>
          <w:rFonts w:eastAsia="Arial"/>
        </w:rPr>
        <w:t xml:space="preserve"> </w:t>
      </w:r>
      <w:r w:rsidRPr="00AD538B">
        <w:t>den</w:t>
      </w:r>
      <w:r w:rsidR="005B4C7E">
        <w:t>ies</w:t>
      </w:r>
      <w:r w:rsidRPr="00AD538B">
        <w:t xml:space="preserve"> receiving the mail. </w:t>
      </w:r>
    </w:p>
    <w:p w14:paraId="790D29F5" w14:textId="77777777" w:rsidR="00CA36C4" w:rsidRPr="00052473" w:rsidRDefault="00CA36C4" w:rsidP="00503F79">
      <w:pPr>
        <w:spacing w:after="0" w:line="240" w:lineRule="auto"/>
        <w:ind w:left="0" w:firstLine="0"/>
      </w:pPr>
    </w:p>
    <w:p w14:paraId="090FA5BA" w14:textId="77777777" w:rsidR="00CA36C4" w:rsidRPr="00052473" w:rsidRDefault="00565776" w:rsidP="00503F79">
      <w:pPr>
        <w:pStyle w:val="Heading1"/>
        <w:numPr>
          <w:ilvl w:val="0"/>
          <w:numId w:val="6"/>
        </w:numPr>
        <w:spacing w:after="0" w:line="240" w:lineRule="auto"/>
        <w:rPr>
          <w:color w:val="auto"/>
        </w:rPr>
      </w:pPr>
      <w:r w:rsidRPr="00052473">
        <w:rPr>
          <w:color w:val="auto"/>
        </w:rPr>
        <w:t>PERSONAL DATA PROCESSING</w:t>
      </w:r>
    </w:p>
    <w:p w14:paraId="38557EA7" w14:textId="54BB62F1" w:rsidR="00CA36C4" w:rsidRPr="00087600" w:rsidRDefault="00565776" w:rsidP="00497477">
      <w:pPr>
        <w:spacing w:after="0" w:line="240" w:lineRule="auto"/>
        <w:ind w:left="900" w:hanging="540"/>
      </w:pPr>
      <w:r w:rsidRPr="00E1046F">
        <w:t xml:space="preserve">25.1. </w:t>
      </w:r>
      <w:r w:rsidR="00D565DF" w:rsidRPr="001724E3">
        <w:t xml:space="preserve">The Lender processes and </w:t>
      </w:r>
      <w:r w:rsidR="00D565DF">
        <w:t>t</w:t>
      </w:r>
      <w:r w:rsidRPr="00E1046F">
        <w:t xml:space="preserve">he Borrower / </w:t>
      </w:r>
      <w:r w:rsidR="00D565DF">
        <w:t xml:space="preserve">the </w:t>
      </w:r>
      <w:r w:rsidRPr="00E1046F">
        <w:t xml:space="preserve">Guarantor </w:t>
      </w:r>
      <w:r w:rsidR="00D565DF" w:rsidRPr="001724E3">
        <w:t xml:space="preserve">(both referred to also as data subject) </w:t>
      </w:r>
      <w:r w:rsidR="00D565DF">
        <w:t>are</w:t>
      </w:r>
      <w:r w:rsidRPr="00E1046F">
        <w:t xml:space="preserve"> under obligation to </w:t>
      </w:r>
      <w:r w:rsidR="00D565DF">
        <w:t>provide their</w:t>
      </w:r>
      <w:r w:rsidR="00D565DF" w:rsidRPr="00E1046F">
        <w:t xml:space="preserve"> </w:t>
      </w:r>
      <w:r w:rsidRPr="00E1046F">
        <w:t xml:space="preserve">personal data which are requested by the Lender for the purpose of identification, </w:t>
      </w:r>
      <w:r w:rsidR="00D565DF">
        <w:t>verifying</w:t>
      </w:r>
      <w:r w:rsidR="00D565DF" w:rsidRPr="00E1046F">
        <w:t xml:space="preserve"> </w:t>
      </w:r>
      <w:r w:rsidRPr="00E1046F">
        <w:t xml:space="preserve">the </w:t>
      </w:r>
      <w:r w:rsidRPr="00AC0569">
        <w:t xml:space="preserve">personal data, assessing creditworthiness, </w:t>
      </w:r>
      <w:r w:rsidR="00D565DF">
        <w:t>executing and managing</w:t>
      </w:r>
      <w:r w:rsidR="00D565DF" w:rsidRPr="00AC0569">
        <w:t xml:space="preserve"> </w:t>
      </w:r>
      <w:r w:rsidRPr="00AC0569">
        <w:t>the Agreement and managing its receivabl</w:t>
      </w:r>
      <w:r w:rsidRPr="00087600">
        <w:t xml:space="preserve">es. </w:t>
      </w:r>
    </w:p>
    <w:p w14:paraId="3F949B9D" w14:textId="33CFA971" w:rsidR="009F6040" w:rsidRDefault="00565776">
      <w:pPr>
        <w:spacing w:after="0" w:line="240" w:lineRule="auto"/>
        <w:ind w:left="360" w:firstLine="0"/>
      </w:pPr>
      <w:r w:rsidRPr="00D8279E">
        <w:t xml:space="preserve">25.2. According to the provisions of Regulation 679/2016, the Borrower / Guarantor </w:t>
      </w:r>
      <w:r w:rsidR="009F6040">
        <w:t>are</w:t>
      </w:r>
      <w:r w:rsidRPr="00D8279E">
        <w:t xml:space="preserve"> entitled to</w:t>
      </w:r>
      <w:r w:rsidR="009F6040">
        <w:t>:</w:t>
      </w:r>
    </w:p>
    <w:p w14:paraId="486405EE" w14:textId="77777777" w:rsidR="009F6040" w:rsidRDefault="009F6040" w:rsidP="009F6040">
      <w:pPr>
        <w:pStyle w:val="ListParagraph"/>
        <w:numPr>
          <w:ilvl w:val="2"/>
          <w:numId w:val="12"/>
        </w:numPr>
        <w:spacing w:after="120" w:line="240" w:lineRule="auto"/>
      </w:pPr>
      <w:r>
        <w:t>request from Lender</w:t>
      </w:r>
      <w:r w:rsidRPr="003A2614">
        <w:t xml:space="preserve"> </w:t>
      </w:r>
      <w:r>
        <w:t xml:space="preserve">an </w:t>
      </w:r>
      <w:r w:rsidRPr="0006374F">
        <w:t xml:space="preserve">access to </w:t>
      </w:r>
      <w:r>
        <w:t>their personal data;</w:t>
      </w:r>
    </w:p>
    <w:p w14:paraId="1AFB962D" w14:textId="77777777" w:rsidR="009F6040" w:rsidRDefault="009F6040" w:rsidP="009F6040">
      <w:pPr>
        <w:pStyle w:val="ListParagraph"/>
        <w:numPr>
          <w:ilvl w:val="2"/>
          <w:numId w:val="12"/>
        </w:numPr>
        <w:spacing w:after="120" w:line="240" w:lineRule="auto"/>
      </w:pPr>
      <w:r>
        <w:t>request from Lender</w:t>
      </w:r>
      <w:r w:rsidRPr="003A2614">
        <w:t xml:space="preserve"> </w:t>
      </w:r>
      <w:r w:rsidRPr="0006374F">
        <w:t>rectification or erasure of personal data</w:t>
      </w:r>
      <w:r>
        <w:t>;</w:t>
      </w:r>
    </w:p>
    <w:p w14:paraId="644A2FDF" w14:textId="77777777" w:rsidR="009F6040" w:rsidRDefault="009F6040" w:rsidP="009F6040">
      <w:pPr>
        <w:pStyle w:val="ListParagraph"/>
        <w:numPr>
          <w:ilvl w:val="2"/>
          <w:numId w:val="12"/>
        </w:numPr>
        <w:spacing w:after="120" w:line="240" w:lineRule="auto"/>
      </w:pPr>
      <w:r w:rsidRPr="0006374F">
        <w:t>restriction of processing concerning the</w:t>
      </w:r>
      <w:r>
        <w:t xml:space="preserve"> data subject;</w:t>
      </w:r>
    </w:p>
    <w:p w14:paraId="51318B50" w14:textId="77777777" w:rsidR="009F6040" w:rsidRDefault="009F6040" w:rsidP="009F6040">
      <w:pPr>
        <w:pStyle w:val="ListParagraph"/>
        <w:numPr>
          <w:ilvl w:val="2"/>
          <w:numId w:val="12"/>
        </w:numPr>
        <w:spacing w:after="120" w:line="240" w:lineRule="auto"/>
      </w:pPr>
      <w:r w:rsidRPr="0006374F">
        <w:t>object to processing</w:t>
      </w:r>
      <w:r>
        <w:t>;</w:t>
      </w:r>
    </w:p>
    <w:p w14:paraId="761A6C83" w14:textId="3BB95D00" w:rsidR="009F6040" w:rsidRDefault="009F6040" w:rsidP="00620391">
      <w:pPr>
        <w:pStyle w:val="ListParagraph"/>
        <w:numPr>
          <w:ilvl w:val="2"/>
          <w:numId w:val="12"/>
        </w:numPr>
        <w:spacing w:after="120" w:line="240" w:lineRule="auto"/>
      </w:pPr>
      <w:r w:rsidRPr="0006374F">
        <w:t>data portability</w:t>
      </w:r>
      <w:r>
        <w:t>.</w:t>
      </w:r>
    </w:p>
    <w:p w14:paraId="42E89B58" w14:textId="618C8C3D" w:rsidR="00CA36C4" w:rsidRPr="00AD538B" w:rsidRDefault="00565776" w:rsidP="00620391">
      <w:pPr>
        <w:spacing w:after="0" w:line="240" w:lineRule="auto"/>
        <w:ind w:left="360" w:firstLine="0"/>
      </w:pPr>
      <w:r w:rsidRPr="00AD538B">
        <w:lastRenderedPageBreak/>
        <w:t xml:space="preserve">In order to exercise </w:t>
      </w:r>
      <w:r w:rsidR="009F6040">
        <w:t>the</w:t>
      </w:r>
      <w:r w:rsidRPr="00AD538B">
        <w:t xml:space="preserve"> rights</w:t>
      </w:r>
      <w:r w:rsidR="009F6040">
        <w:t xml:space="preserve"> set forth in Clause </w:t>
      </w:r>
      <w:r w:rsidR="009F6040">
        <w:fldChar w:fldCharType="begin"/>
      </w:r>
      <w:r w:rsidR="009F6040">
        <w:instrText xml:space="preserve"> REF _Ref34902603 \r \h </w:instrText>
      </w:r>
      <w:r w:rsidR="009F6040">
        <w:fldChar w:fldCharType="separate"/>
      </w:r>
      <w:r w:rsidR="009F6040">
        <w:t>25.2</w:t>
      </w:r>
      <w:r w:rsidR="009F6040">
        <w:fldChar w:fldCharType="end"/>
      </w:r>
      <w:r w:rsidR="009F6040">
        <w:t>. of the Agreement</w:t>
      </w:r>
      <w:r w:rsidRPr="00AD538B">
        <w:t xml:space="preserve">, the Borrower / Guarantor </w:t>
      </w:r>
      <w:r w:rsidR="009F6040">
        <w:t>shall</w:t>
      </w:r>
      <w:r w:rsidR="009F6040" w:rsidRPr="00AD538B">
        <w:t xml:space="preserve"> </w:t>
      </w:r>
      <w:r w:rsidRPr="00AD538B">
        <w:t xml:space="preserve">file a written request </w:t>
      </w:r>
      <w:r w:rsidR="009F6040">
        <w:t xml:space="preserve">in accordance with the Clause </w:t>
      </w:r>
      <w:r w:rsidR="009F6040">
        <w:fldChar w:fldCharType="begin"/>
      </w:r>
      <w:r w:rsidR="009F6040">
        <w:instrText xml:space="preserve"> REF _Ref34830643 \r \h </w:instrText>
      </w:r>
      <w:r w:rsidR="009F6040">
        <w:fldChar w:fldCharType="separate"/>
      </w:r>
      <w:r w:rsidR="009F6040">
        <w:t>19</w:t>
      </w:r>
      <w:r w:rsidR="009F6040">
        <w:fldChar w:fldCharType="end"/>
      </w:r>
      <w:r w:rsidR="009F6040">
        <w:t>. of the Agreement</w:t>
      </w:r>
      <w:r w:rsidR="009F6040" w:rsidRPr="00686E61">
        <w:t>.</w:t>
      </w:r>
      <w:r w:rsidR="009F6040">
        <w:t xml:space="preserve"> </w:t>
      </w:r>
      <w:r w:rsidRPr="00AD538B">
        <w:t xml:space="preserve">If any of the Borrower’s / Guarantor’s personal data are inaccurate, the Borrower / Guarantor shall immediately notify the Lender </w:t>
      </w:r>
      <w:r w:rsidR="009F6040">
        <w:t xml:space="preserve">in accordance with the Clause </w:t>
      </w:r>
      <w:r w:rsidR="009F6040">
        <w:fldChar w:fldCharType="begin"/>
      </w:r>
      <w:r w:rsidR="009F6040">
        <w:instrText xml:space="preserve"> REF _Ref34830643 \r \h </w:instrText>
      </w:r>
      <w:r w:rsidR="009F6040">
        <w:fldChar w:fldCharType="separate"/>
      </w:r>
      <w:r w:rsidR="009F6040">
        <w:t>19</w:t>
      </w:r>
      <w:r w:rsidR="009F6040">
        <w:fldChar w:fldCharType="end"/>
      </w:r>
      <w:r w:rsidR="009F6040">
        <w:t>. of the Agreement.</w:t>
      </w:r>
    </w:p>
    <w:p w14:paraId="709C4E2A" w14:textId="4DBD699C" w:rsidR="00CA36C4" w:rsidRPr="00AD538B" w:rsidRDefault="00565776" w:rsidP="00497477">
      <w:pPr>
        <w:spacing w:after="0" w:line="240" w:lineRule="auto"/>
        <w:ind w:left="990" w:hanging="630"/>
      </w:pPr>
      <w:r w:rsidRPr="00AD538B">
        <w:t>25.3. Regarding the processing of the personal information supplied to the Lender, as well as of the data collected from any external sources, the Borrower / Guarantor shall be made aware of such fact, according to the Information on Personal Data Processing, as available for the latter in e – format and / or in writing regarding the: (a) Lender’s responsibilities in its capacity of personal data operator; (b) Lender’s contact details in the event of any requests regarding personal data processing conducted by the Lender; (c) the types of such personal data that are processed by the Lender; (d) the purposes of processing such personal data and the legal grounds of any such processing; (e) third parties to whom the Lender shall supply the relevant personal data; (f) personal data storage length; (g) Borrower’s / Guarantor’s rights regarding the personal data processing and how such rights are duly complied with; h) other such information described to the Borrower / Guarantor, as per the legal requirements in force; By becoming aware of the said Information, the Borrower / Guarantor shall state his having understood and read the Information on Personal Data Processing, including the information described in the previous article.</w:t>
      </w:r>
    </w:p>
    <w:p w14:paraId="376FA13C" w14:textId="1C7F0C61" w:rsidR="00CA36C4" w:rsidRPr="00AD538B" w:rsidRDefault="00565776" w:rsidP="00497477">
      <w:pPr>
        <w:spacing w:after="0" w:line="240" w:lineRule="auto"/>
        <w:ind w:left="990" w:hanging="630"/>
      </w:pPr>
      <w:r w:rsidRPr="00AD538B">
        <w:t xml:space="preserve">25.4. The Lender shall hereby undertake to ensure the Guarantor’s / Borrower’s personal data security. Any and all Lender’s employees and representatives shall duly undertake to ensure the confidentiality of the Borrower’s / Guarantor’s personal data. The </w:t>
      </w:r>
      <w:r w:rsidR="00FB1F49">
        <w:t>L</w:t>
      </w:r>
      <w:r w:rsidRPr="00AD538B">
        <w:t>ender shall hereby undertake to enforce adequate technical and organizational measures in view of duly protecting the personal data against any accidental or illegal destroy, accidental loss, any amendment, disclosure or unauthorized access, as well as against any form of illegal processing.</w:t>
      </w:r>
    </w:p>
    <w:p w14:paraId="50895DED" w14:textId="79FD7374" w:rsidR="00CA36C4" w:rsidRPr="00AD538B" w:rsidRDefault="00565776" w:rsidP="00497477">
      <w:pPr>
        <w:spacing w:after="0" w:line="240" w:lineRule="auto"/>
        <w:ind w:left="990" w:hanging="630"/>
      </w:pPr>
      <w:r w:rsidRPr="00AD538B">
        <w:t xml:space="preserve">25.5. Whereas the legal grounds for personal data processing, the following categories of individuals shall make up the subject matter of personal data processing, namely: (i) the Borrower, (ii) Guarantors, (iii) contact individuals duly appointed by the Borrower / Guarantor. </w:t>
      </w:r>
    </w:p>
    <w:p w14:paraId="40E532DA" w14:textId="1D00F204" w:rsidR="00CA36C4" w:rsidRPr="00AD538B" w:rsidRDefault="00565776" w:rsidP="00497477">
      <w:pPr>
        <w:spacing w:after="0" w:line="240" w:lineRule="auto"/>
        <w:ind w:left="990" w:hanging="630"/>
      </w:pPr>
      <w:r w:rsidRPr="00AD538B">
        <w:t>25.</w:t>
      </w:r>
      <w:r w:rsidR="00503F79">
        <w:t>6</w:t>
      </w:r>
      <w:r w:rsidRPr="00AD538B">
        <w:t>. The Lender may process the following personal data</w:t>
      </w:r>
      <w:r w:rsidR="00BB0E7D">
        <w:t xml:space="preserve"> of data subject</w:t>
      </w:r>
      <w:r w:rsidRPr="00AD538B">
        <w:t xml:space="preserve">: name, </w:t>
      </w:r>
      <w:r w:rsidR="00BB0E7D">
        <w:t xml:space="preserve">surname, </w:t>
      </w:r>
      <w:r w:rsidRPr="00AD538B">
        <w:t>citizenship, personal identification number, date and place of birth, image, series and number of the</w:t>
      </w:r>
      <w:r w:rsidR="00BB0E7D">
        <w:t xml:space="preserve"> personal</w:t>
      </w:r>
      <w:r w:rsidRPr="00AD538B">
        <w:t xml:space="preserve"> identity </w:t>
      </w:r>
      <w:r w:rsidR="00BB0E7D">
        <w:t xml:space="preserve">document, copy of </w:t>
      </w:r>
      <w:r w:rsidR="00BB0E7D" w:rsidRPr="00686E61">
        <w:t xml:space="preserve">the </w:t>
      </w:r>
      <w:r w:rsidR="00BB0E7D">
        <w:t xml:space="preserve">personal </w:t>
      </w:r>
      <w:r w:rsidR="00BB0E7D" w:rsidRPr="00686E61">
        <w:t xml:space="preserve">identity </w:t>
      </w:r>
      <w:r w:rsidR="00BB0E7D">
        <w:t>document</w:t>
      </w:r>
      <w:r w:rsidR="00BB0E7D" w:rsidRPr="00686E61">
        <w:t>,</w:t>
      </w:r>
      <w:r w:rsidRPr="00AD538B">
        <w:t>, biometrical details, telephone number, email, information certifying the family status, signature, address of residence and correspondence, information on car vehicle, the profession, place of work, financial information, details on solvency, customs</w:t>
      </w:r>
      <w:r w:rsidR="00BB0E7D">
        <w:t>,</w:t>
      </w:r>
      <w:r w:rsidRPr="00AD538B">
        <w:t xml:space="preserve"> preferences</w:t>
      </w:r>
      <w:r w:rsidR="00BB0E7D">
        <w:t>,</w:t>
      </w:r>
      <w:r w:rsidRPr="00AD538B">
        <w:t xml:space="preserve"> behaviors</w:t>
      </w:r>
      <w:r w:rsidR="00BB0E7D">
        <w:t>.</w:t>
      </w:r>
    </w:p>
    <w:p w14:paraId="33DCA24C" w14:textId="48514BFC" w:rsidR="00CA36C4" w:rsidRPr="00AD538B" w:rsidRDefault="00565776" w:rsidP="00497477">
      <w:pPr>
        <w:spacing w:after="0" w:line="240" w:lineRule="auto"/>
        <w:ind w:left="990" w:hanging="630"/>
      </w:pPr>
      <w:r w:rsidRPr="00AD538B">
        <w:t>25.</w:t>
      </w:r>
      <w:r w:rsidR="00503F79">
        <w:t>7</w:t>
      </w:r>
      <w:r w:rsidRPr="00AD538B">
        <w:t xml:space="preserve">. </w:t>
      </w:r>
      <w:r w:rsidR="00BB0E7D">
        <w:t>In case of t</w:t>
      </w:r>
      <w:r w:rsidRPr="00AD538B">
        <w:t xml:space="preserve">he Borrower’s / Guarantor’s denial to </w:t>
      </w:r>
      <w:r w:rsidR="00BB0E7D">
        <w:t>submit</w:t>
      </w:r>
      <w:r w:rsidR="00BB0E7D" w:rsidRPr="00AD538B">
        <w:t xml:space="preserve"> </w:t>
      </w:r>
      <w:r w:rsidRPr="00AD538B">
        <w:t>personal information</w:t>
      </w:r>
      <w:r w:rsidR="00BB0E7D">
        <w:t>, it becomes impossible</w:t>
      </w:r>
      <w:r w:rsidRPr="00AD538B">
        <w:t xml:space="preserve"> </w:t>
      </w:r>
      <w:r w:rsidR="00BB0E7D">
        <w:t>for</w:t>
      </w:r>
      <w:r w:rsidRPr="00AD538B">
        <w:t xml:space="preserve"> the Lender’s to provide services to the </w:t>
      </w:r>
      <w:r w:rsidR="00BB0E7D">
        <w:t>Borrower, in particular to</w:t>
      </w:r>
      <w:r w:rsidR="00BB0E7D" w:rsidRPr="00AD538B">
        <w:t xml:space="preserve"> </w:t>
      </w:r>
      <w:r w:rsidRPr="00AD538B">
        <w:t xml:space="preserve">grant the requested Loan. </w:t>
      </w:r>
    </w:p>
    <w:p w14:paraId="05484E88" w14:textId="71DCD5CA" w:rsidR="00CA36C4" w:rsidRPr="00AD538B" w:rsidRDefault="00565776" w:rsidP="00497477">
      <w:pPr>
        <w:spacing w:after="0" w:line="240" w:lineRule="auto"/>
        <w:ind w:left="990" w:hanging="630"/>
      </w:pPr>
      <w:r w:rsidRPr="00AD538B">
        <w:t>25.</w:t>
      </w:r>
      <w:r w:rsidR="00503F79">
        <w:t>8</w:t>
      </w:r>
      <w:r w:rsidRPr="00AD538B">
        <w:t xml:space="preserve">. The Borrower shall hereby agree that, in the event of the issuance of digital certificates, for the purpose of checking the identity and electronically signing the required documents for the process of reviewing the loan application, the Lender may process his biometrical details and it may transfer details regarding the Borrower’s identity and telephone number to the CertSign certification services provider, acting as the Lender’s associated data operator. </w:t>
      </w:r>
    </w:p>
    <w:p w14:paraId="41F96C4E" w14:textId="40029F05" w:rsidR="00CA36C4" w:rsidRPr="00AD538B" w:rsidRDefault="00565776" w:rsidP="00497477">
      <w:pPr>
        <w:spacing w:after="0" w:line="240" w:lineRule="auto"/>
        <w:ind w:left="990" w:hanging="630"/>
      </w:pPr>
      <w:r w:rsidRPr="00AD538B">
        <w:t>25.</w:t>
      </w:r>
      <w:r w:rsidR="00503F79">
        <w:t>9</w:t>
      </w:r>
      <w:r w:rsidRPr="00AD538B">
        <w:t xml:space="preserve">. </w:t>
      </w:r>
      <w:r w:rsidR="00BB0E7D">
        <w:t>T</w:t>
      </w:r>
      <w:r w:rsidRPr="00AD538B">
        <w:t xml:space="preserve">he Lender may </w:t>
      </w:r>
      <w:r w:rsidR="00BB0E7D">
        <w:t>transfer data subject’s</w:t>
      </w:r>
      <w:r w:rsidRPr="00AD538B">
        <w:t xml:space="preserve"> personal data to: public authorities, regulatory authorities and supervisory bodies, the Tax Authorities, legal / investigation Authorities, Banks; Independent Agents; Credit Bureau; Credit Risks Central Office; service providers, receivable collection agencies / receivables recovery entities, insurance companies, mounting and GPS localization service providers. Some personal data may also be transferred to other companies within the </w:t>
      </w:r>
      <w:r w:rsidR="00BB0E7D">
        <w:t xml:space="preserve">Mogo </w:t>
      </w:r>
      <w:r w:rsidRPr="00AD538B">
        <w:t xml:space="preserve">Group, within the limits of the European Community. </w:t>
      </w:r>
    </w:p>
    <w:p w14:paraId="18BCCF52" w14:textId="3F9B4760" w:rsidR="00CA36C4" w:rsidRPr="00AD538B" w:rsidRDefault="00565776" w:rsidP="00497477">
      <w:pPr>
        <w:spacing w:after="0" w:line="240" w:lineRule="auto"/>
        <w:ind w:left="990" w:hanging="630"/>
      </w:pPr>
      <w:r w:rsidRPr="00AD538B">
        <w:lastRenderedPageBreak/>
        <w:t>25.</w:t>
      </w:r>
      <w:r w:rsidR="00503F79">
        <w:t>10</w:t>
      </w:r>
      <w:r w:rsidRPr="00AD538B">
        <w:t xml:space="preserve">. The Lender </w:t>
      </w:r>
      <w:r w:rsidR="00BB0E7D">
        <w:t xml:space="preserve">processes </w:t>
      </w:r>
      <w:r w:rsidRPr="00AD538B">
        <w:t xml:space="preserve">the personal data </w:t>
      </w:r>
      <w:r w:rsidR="00BB0E7D">
        <w:t>only as long as</w:t>
      </w:r>
      <w:r w:rsidR="00BB0E7D" w:rsidRPr="00686E61">
        <w:t xml:space="preserve"> </w:t>
      </w:r>
      <w:r w:rsidRPr="00AD538B">
        <w:t xml:space="preserve">duly required for the purposes of processing the above described. </w:t>
      </w:r>
    </w:p>
    <w:p w14:paraId="1E6A2E3E" w14:textId="15A203E1" w:rsidR="00CA36C4" w:rsidRPr="009806F5" w:rsidRDefault="00565776" w:rsidP="00497477">
      <w:pPr>
        <w:spacing w:after="0" w:line="240" w:lineRule="auto"/>
        <w:ind w:left="990" w:hanging="630"/>
      </w:pPr>
      <w:r w:rsidRPr="00AD538B">
        <w:t>25.</w:t>
      </w:r>
      <w:r w:rsidR="00503F79">
        <w:t>11</w:t>
      </w:r>
      <w:r w:rsidRPr="00AD538B">
        <w:t xml:space="preserve">. If the Borrower / Guarantor has any questions, requests or enquiries regarding the confidentiality and the personal data protection measures provided within the present document, he shall be entitled to contact the Lender by means of the personal data officer in Bucharest, </w:t>
      </w:r>
      <w:r w:rsidR="007029AA">
        <w:t>51</w:t>
      </w:r>
      <w:r w:rsidRPr="00AD538B">
        <w:t xml:space="preserve"> Calea </w:t>
      </w:r>
      <w:r w:rsidR="007029AA">
        <w:t>Mosilor</w:t>
      </w:r>
      <w:r w:rsidRPr="00AD538B">
        <w:t xml:space="preserve"> Street, floor</w:t>
      </w:r>
      <w:r w:rsidR="007029AA">
        <w:t xml:space="preserve"> 2</w:t>
      </w:r>
      <w:r w:rsidRPr="00AD538B">
        <w:t xml:space="preserve">, or by sending an email at the following email address: protectiedate@mogo.ro. The Company shall reply to such </w:t>
      </w:r>
      <w:r w:rsidRPr="00F2518D">
        <w:t>request withi</w:t>
      </w:r>
      <w:r w:rsidRPr="009806F5">
        <w:t>n the legal deadline.</w:t>
      </w:r>
    </w:p>
    <w:p w14:paraId="3A288450" w14:textId="0D72DBD6" w:rsidR="00F2518D" w:rsidRPr="00503F79" w:rsidRDefault="00F2518D" w:rsidP="00F2518D">
      <w:pPr>
        <w:spacing w:after="0" w:line="240" w:lineRule="auto"/>
        <w:rPr>
          <w:color w:val="000000"/>
          <w:lang w:val="en-GB" w:eastAsia="lv-LV"/>
        </w:rPr>
      </w:pPr>
      <w:r w:rsidRPr="00503F79">
        <w:rPr>
          <w:color w:val="000000"/>
          <w:lang w:val="en-GB" w:eastAsia="lv-LV"/>
        </w:rPr>
        <w:t>25.</w:t>
      </w:r>
      <w:r w:rsidR="00503F79">
        <w:rPr>
          <w:color w:val="000000"/>
          <w:lang w:val="en-GB" w:eastAsia="lv-LV"/>
        </w:rPr>
        <w:t>12</w:t>
      </w:r>
      <w:bookmarkStart w:id="152" w:name="_Hlk43324089"/>
      <w:r w:rsidRPr="00503F79">
        <w:rPr>
          <w:color w:val="000000"/>
          <w:lang w:val="en-GB" w:eastAsia="lv-LV"/>
        </w:rPr>
        <w:t>.</w:t>
      </w:r>
      <w:r w:rsidRPr="00503F79">
        <w:rPr>
          <w:lang w:val="en-GB"/>
        </w:rPr>
        <w:t xml:space="preserve"> </w:t>
      </w:r>
      <w:r w:rsidR="00503F79">
        <w:rPr>
          <w:lang w:val="en-GB"/>
        </w:rPr>
        <w:t xml:space="preserve">The </w:t>
      </w:r>
      <w:r w:rsidRPr="00F2518D">
        <w:t xml:space="preserve">Lender </w:t>
      </w:r>
      <w:r w:rsidRPr="00503F79">
        <w:rPr>
          <w:color w:val="000000"/>
          <w:lang w:val="en-GB" w:eastAsia="lv-LV"/>
        </w:rPr>
        <w:t xml:space="preserve">may call and send SMS to the </w:t>
      </w:r>
      <w:r w:rsidRPr="00AD538B">
        <w:t>Borrower</w:t>
      </w:r>
      <w:r w:rsidRPr="00503F79">
        <w:rPr>
          <w:color w:val="000000"/>
          <w:lang w:val="en-GB" w:eastAsia="lv-LV"/>
        </w:rPr>
        <w:t xml:space="preserve">’s indicated number of the mobile communication operator or any other phone number, send e-mails to the </w:t>
      </w:r>
      <w:r w:rsidRPr="00AD538B">
        <w:t>Borrower</w:t>
      </w:r>
      <w:r w:rsidRPr="00503F79">
        <w:rPr>
          <w:color w:val="000000"/>
          <w:lang w:val="en-GB" w:eastAsia="lv-LV"/>
        </w:rPr>
        <w:t xml:space="preserve">’s indicated e-mail address, as well as send information to the </w:t>
      </w:r>
      <w:r w:rsidRPr="00AD538B">
        <w:t>Borrower</w:t>
      </w:r>
      <w:r w:rsidRPr="00503F79">
        <w:rPr>
          <w:color w:val="000000"/>
          <w:lang w:val="en-GB" w:eastAsia="lv-LV"/>
        </w:rPr>
        <w:t xml:space="preserve">’s postal address to reach the </w:t>
      </w:r>
      <w:r w:rsidRPr="00AD538B">
        <w:t xml:space="preserve">Borrower </w:t>
      </w:r>
      <w:r w:rsidRPr="00503F79">
        <w:rPr>
          <w:color w:val="000000"/>
          <w:lang w:val="en-GB" w:eastAsia="lv-LV"/>
        </w:rPr>
        <w:t>in the scope of fulfilment of the Agreement.</w:t>
      </w:r>
    </w:p>
    <w:p w14:paraId="324B30F2" w14:textId="0A68514D" w:rsidR="00F2518D" w:rsidRPr="00503F79" w:rsidRDefault="00F2518D" w:rsidP="00F2518D">
      <w:pPr>
        <w:spacing w:after="0" w:line="240" w:lineRule="auto"/>
        <w:rPr>
          <w:color w:val="000000"/>
          <w:lang w:val="en-GB" w:eastAsia="lv-LV"/>
        </w:rPr>
      </w:pPr>
      <w:r w:rsidRPr="00620391">
        <w:rPr>
          <w:color w:val="000000"/>
          <w:lang w:val="en-GB" w:eastAsia="lv-LV"/>
        </w:rPr>
        <w:t>25.1</w:t>
      </w:r>
      <w:r w:rsidR="00503F79">
        <w:rPr>
          <w:color w:val="000000"/>
          <w:lang w:val="en-GB" w:eastAsia="lv-LV"/>
        </w:rPr>
        <w:t>3</w:t>
      </w:r>
      <w:r w:rsidRPr="00620391">
        <w:rPr>
          <w:color w:val="000000"/>
          <w:lang w:val="en-GB" w:eastAsia="lv-LV"/>
        </w:rPr>
        <w:t xml:space="preserve">. By </w:t>
      </w:r>
      <w:r w:rsidRPr="00503F79">
        <w:rPr>
          <w:color w:val="000000"/>
          <w:lang w:val="en-GB" w:eastAsia="lv-LV"/>
        </w:rPr>
        <w:t xml:space="preserve">signing this Agreement, the </w:t>
      </w:r>
      <w:r w:rsidRPr="00AD538B">
        <w:t xml:space="preserve">Borrower </w:t>
      </w:r>
      <w:r w:rsidRPr="00503F79">
        <w:rPr>
          <w:color w:val="000000"/>
          <w:lang w:val="en-GB" w:eastAsia="lv-LV"/>
        </w:rPr>
        <w:t xml:space="preserve">has read and familiarized himself/herself with the </w:t>
      </w:r>
      <w:r w:rsidRPr="00AD538B">
        <w:t xml:space="preserve">Lender </w:t>
      </w:r>
      <w:r w:rsidRPr="00503F79">
        <w:rPr>
          <w:color w:val="000000"/>
          <w:lang w:val="en-GB" w:eastAsia="lv-LV"/>
        </w:rPr>
        <w:t xml:space="preserve">Privacy Policy, has been informed regarding its rights as the data subject, data categories processed by </w:t>
      </w:r>
      <w:r w:rsidRPr="00AD538B">
        <w:t>Lender</w:t>
      </w:r>
      <w:r w:rsidRPr="00503F79">
        <w:rPr>
          <w:color w:val="000000"/>
          <w:lang w:val="en-GB" w:eastAsia="lv-LV"/>
        </w:rPr>
        <w:t>, its grounds and purpose, possibility to withdraw the given consents and other terms provided therein.</w:t>
      </w:r>
    </w:p>
    <w:bookmarkEnd w:id="152"/>
    <w:p w14:paraId="6A7CD5DD" w14:textId="638FEB1E" w:rsidR="00CA36C4" w:rsidRDefault="00CA36C4">
      <w:pPr>
        <w:spacing w:after="0" w:line="240" w:lineRule="auto"/>
        <w:ind w:left="0" w:firstLine="0"/>
        <w:jc w:val="left"/>
      </w:pPr>
    </w:p>
    <w:p w14:paraId="5FBC9528" w14:textId="56C78435" w:rsidR="00F2518D" w:rsidRDefault="00F2518D" w:rsidP="00503F79">
      <w:pPr>
        <w:pStyle w:val="Heading1"/>
        <w:numPr>
          <w:ilvl w:val="0"/>
          <w:numId w:val="12"/>
        </w:numPr>
        <w:spacing w:after="120" w:line="240" w:lineRule="auto"/>
        <w:rPr>
          <w:color w:val="auto"/>
        </w:rPr>
      </w:pPr>
      <w:bookmarkStart w:id="153" w:name="_Hlk43325965"/>
      <w:r>
        <w:rPr>
          <w:color w:val="auto"/>
        </w:rPr>
        <w:t>TERMINATION OF THE AGREEMENT</w:t>
      </w:r>
    </w:p>
    <w:p w14:paraId="60B307D4" w14:textId="64F6FFF4" w:rsidR="00F2518D" w:rsidRDefault="00F2518D" w:rsidP="00497477">
      <w:pPr>
        <w:pStyle w:val="ListParagraph"/>
        <w:numPr>
          <w:ilvl w:val="1"/>
          <w:numId w:val="12"/>
        </w:numPr>
        <w:spacing w:after="120" w:line="240" w:lineRule="auto"/>
        <w:ind w:hanging="750"/>
      </w:pPr>
      <w:r>
        <w:t>Parties are entitled the Agreement in accordance with the applicable law.</w:t>
      </w:r>
    </w:p>
    <w:p w14:paraId="4F404A39" w14:textId="77777777" w:rsidR="00F2518D" w:rsidRDefault="00F2518D" w:rsidP="00497477">
      <w:pPr>
        <w:pStyle w:val="ListParagraph"/>
        <w:numPr>
          <w:ilvl w:val="1"/>
          <w:numId w:val="12"/>
        </w:numPr>
        <w:spacing w:after="120" w:line="240" w:lineRule="auto"/>
        <w:ind w:left="540" w:hanging="750"/>
      </w:pPr>
      <w:r>
        <w:t xml:space="preserve">The Lender is entitled to </w:t>
      </w:r>
      <w:r w:rsidRPr="0006374F">
        <w:t xml:space="preserve">terminate the </w:t>
      </w:r>
      <w:r>
        <w:t>A</w:t>
      </w:r>
      <w:r w:rsidRPr="0006374F">
        <w:t>greement</w:t>
      </w:r>
      <w:r>
        <w:t xml:space="preserve"> </w:t>
      </w:r>
      <w:r w:rsidRPr="0006374F">
        <w:t xml:space="preserve">in the event of any Borrower’s failure to comply with any of the latter’s obligations, as undertaken </w:t>
      </w:r>
      <w:r>
        <w:t>with the Agreement</w:t>
      </w:r>
      <w:r w:rsidRPr="0006374F">
        <w:t xml:space="preserve">, in which case </w:t>
      </w:r>
      <w:r>
        <w:t xml:space="preserve">the Lender shall send </w:t>
      </w:r>
      <w:r w:rsidRPr="0006374F">
        <w:t xml:space="preserve">the termination notification in writing to the </w:t>
      </w:r>
      <w:r>
        <w:t>Borrower</w:t>
      </w:r>
      <w:r w:rsidRPr="0006374F">
        <w:t xml:space="preserve">, by means of a registered letter with confirmation of receipt. In any such event, within 5 </w:t>
      </w:r>
      <w:r>
        <w:t xml:space="preserve">(five) </w:t>
      </w:r>
      <w:r w:rsidRPr="0006374F">
        <w:t xml:space="preserve">calendar days as of </w:t>
      </w:r>
      <w:r>
        <w:t>sending</w:t>
      </w:r>
      <w:r w:rsidRPr="0006374F">
        <w:t xml:space="preserve"> the termination notification, the Borrower shall be under the obligation to reimburse the </w:t>
      </w:r>
      <w:r>
        <w:t>L</w:t>
      </w:r>
      <w:r w:rsidRPr="0006374F">
        <w:t>oan, together with the related fees and interests</w:t>
      </w:r>
      <w:r>
        <w:t>.</w:t>
      </w:r>
    </w:p>
    <w:p w14:paraId="706C505C" w14:textId="77777777" w:rsidR="00F2518D" w:rsidRDefault="00F2518D" w:rsidP="00497477">
      <w:pPr>
        <w:pStyle w:val="ListParagraph"/>
        <w:numPr>
          <w:ilvl w:val="1"/>
          <w:numId w:val="12"/>
        </w:numPr>
        <w:spacing w:after="120" w:line="240" w:lineRule="auto"/>
        <w:ind w:left="450" w:hanging="750"/>
      </w:pPr>
      <w:r w:rsidRPr="0006374F">
        <w:t xml:space="preserve">The Lender </w:t>
      </w:r>
      <w:r>
        <w:t xml:space="preserve">is entitled to </w:t>
      </w:r>
      <w:r w:rsidRPr="0006374F">
        <w:t>terminate the Agreement in case of any of the Fault event</w:t>
      </w:r>
      <w:r>
        <w:t>.</w:t>
      </w:r>
    </w:p>
    <w:p w14:paraId="0653C998" w14:textId="77777777" w:rsidR="00F2518D" w:rsidRPr="0006374F" w:rsidRDefault="00F2518D" w:rsidP="00497477">
      <w:pPr>
        <w:pStyle w:val="ListParagraph"/>
        <w:numPr>
          <w:ilvl w:val="1"/>
          <w:numId w:val="12"/>
        </w:numPr>
        <w:spacing w:after="120" w:line="240" w:lineRule="auto"/>
        <w:ind w:left="425" w:hanging="750"/>
      </w:pPr>
      <w:r w:rsidRPr="00F9788A">
        <w:t xml:space="preserve">The </w:t>
      </w:r>
      <w:r>
        <w:t>Borrower</w:t>
      </w:r>
      <w:r w:rsidRPr="00F9788A">
        <w:t xml:space="preserve"> </w:t>
      </w:r>
      <w:r>
        <w:t xml:space="preserve">is entitled to </w:t>
      </w:r>
      <w:r w:rsidRPr="0006374F">
        <w:t xml:space="preserve">terminate the </w:t>
      </w:r>
      <w:r>
        <w:t>A</w:t>
      </w:r>
      <w:r w:rsidRPr="0006374F">
        <w:t xml:space="preserve">greement and fully reimburse the </w:t>
      </w:r>
      <w:r>
        <w:t>L</w:t>
      </w:r>
      <w:r w:rsidRPr="0006374F">
        <w:t>oan if the Lender shall unilaterally amend the clauses regarding the characteristics of products and services which are to be supplied or the service performance deadlines, beyond the framework set by the law</w:t>
      </w:r>
      <w:r>
        <w:t>.</w:t>
      </w:r>
    </w:p>
    <w:p w14:paraId="57697C8C" w14:textId="77777777" w:rsidR="00F2518D" w:rsidRPr="0006374F" w:rsidRDefault="00F2518D" w:rsidP="00497477">
      <w:pPr>
        <w:pStyle w:val="ListParagraph"/>
        <w:numPr>
          <w:ilvl w:val="1"/>
          <w:numId w:val="12"/>
        </w:numPr>
        <w:spacing w:after="120" w:line="240" w:lineRule="auto"/>
        <w:ind w:left="425" w:hanging="750"/>
      </w:pPr>
      <w:r w:rsidRPr="00F9788A">
        <w:t xml:space="preserve">The </w:t>
      </w:r>
      <w:r>
        <w:t>Borrower</w:t>
      </w:r>
      <w:r w:rsidRPr="00F9788A">
        <w:t xml:space="preserve"> </w:t>
      </w:r>
      <w:r>
        <w:t xml:space="preserve">is entitled to </w:t>
      </w:r>
      <w:r w:rsidRPr="0006374F">
        <w:t xml:space="preserve">terminate the </w:t>
      </w:r>
      <w:r>
        <w:t>A</w:t>
      </w:r>
      <w:r w:rsidRPr="0006374F">
        <w:t xml:space="preserve">greement if the </w:t>
      </w:r>
      <w:r>
        <w:t>L</w:t>
      </w:r>
      <w:r w:rsidRPr="0006374F">
        <w:t>ender fails to comply with the obligations undertaken</w:t>
      </w:r>
      <w:r>
        <w:t xml:space="preserve"> with the Agreement.</w:t>
      </w:r>
    </w:p>
    <w:p w14:paraId="04DBE6C6" w14:textId="77777777" w:rsidR="00F2518D" w:rsidRPr="003A2614" w:rsidRDefault="00F2518D" w:rsidP="00497477">
      <w:pPr>
        <w:pStyle w:val="ListParagraph"/>
        <w:numPr>
          <w:ilvl w:val="1"/>
          <w:numId w:val="12"/>
        </w:numPr>
        <w:spacing w:after="120" w:line="240" w:lineRule="auto"/>
        <w:ind w:left="425" w:hanging="750"/>
      </w:pPr>
      <w:r>
        <w:t>In case of termination of the Agreement, the Lender has the right to unilaterally terminate other agreements concluded with the Borrower.</w:t>
      </w:r>
    </w:p>
    <w:bookmarkEnd w:id="153"/>
    <w:p w14:paraId="055EEF5D" w14:textId="77777777" w:rsidR="00BB0E7D" w:rsidRPr="00AD538B" w:rsidRDefault="00BB0E7D" w:rsidP="00503F79">
      <w:pPr>
        <w:spacing w:after="0" w:line="240" w:lineRule="auto"/>
        <w:ind w:left="0" w:firstLine="0"/>
        <w:jc w:val="left"/>
      </w:pPr>
    </w:p>
    <w:p w14:paraId="52257B37" w14:textId="290862EF" w:rsidR="00CA36C4" w:rsidRPr="00AD538B" w:rsidRDefault="00AE5353" w:rsidP="00620391">
      <w:pPr>
        <w:pStyle w:val="Heading1"/>
        <w:spacing w:after="0" w:line="240" w:lineRule="auto"/>
        <w:ind w:left="345" w:firstLine="0"/>
        <w:rPr>
          <w:color w:val="auto"/>
        </w:rPr>
      </w:pPr>
      <w:r>
        <w:rPr>
          <w:color w:val="auto"/>
        </w:rPr>
        <w:t xml:space="preserve">27. </w:t>
      </w:r>
      <w:r w:rsidR="00565776" w:rsidRPr="00AD538B">
        <w:rPr>
          <w:color w:val="auto"/>
        </w:rPr>
        <w:t>OTHER CLAUSES</w:t>
      </w:r>
    </w:p>
    <w:p w14:paraId="02F4D775" w14:textId="5E7FD4DF" w:rsidR="00CA36C4" w:rsidRPr="00052473" w:rsidRDefault="00565776" w:rsidP="00497477">
      <w:pPr>
        <w:spacing w:after="0" w:line="240" w:lineRule="auto"/>
        <w:ind w:left="450" w:hanging="540"/>
      </w:pPr>
      <w:r w:rsidRPr="00AD538B">
        <w:t>2</w:t>
      </w:r>
      <w:r w:rsidR="00AE5353">
        <w:t>7</w:t>
      </w:r>
      <w:r w:rsidRPr="00AD538B">
        <w:t>.1.</w:t>
      </w:r>
      <w:r w:rsidRPr="00620391">
        <w:rPr>
          <w:rFonts w:eastAsia="Arial"/>
        </w:rPr>
        <w:t xml:space="preserve"> </w:t>
      </w:r>
      <w:r w:rsidR="00AE5353">
        <w:t>A</w:t>
      </w:r>
      <w:r w:rsidRPr="00AD538B">
        <w:t xml:space="preserve">ny right belonging to one </w:t>
      </w:r>
      <w:r w:rsidR="00AE5353">
        <w:t>P</w:t>
      </w:r>
      <w:r w:rsidRPr="00AD538B">
        <w:t>arty, as mentioned herein, shall trigger the cor</w:t>
      </w:r>
      <w:r w:rsidRPr="00166160">
        <w:t xml:space="preserve">relative obligation of the other </w:t>
      </w:r>
      <w:r w:rsidR="00AE5353">
        <w:t>P</w:t>
      </w:r>
      <w:r w:rsidRPr="00166160">
        <w:t xml:space="preserve">arty, even if such obligation is not expressly stipulated within the Agreement. </w:t>
      </w:r>
    </w:p>
    <w:p w14:paraId="338CD1B6" w14:textId="29175C18" w:rsidR="00CA36C4" w:rsidRPr="00052473" w:rsidRDefault="00565776" w:rsidP="00497477">
      <w:pPr>
        <w:spacing w:after="0" w:line="240" w:lineRule="auto"/>
        <w:ind w:left="450" w:hanging="540"/>
      </w:pPr>
      <w:r w:rsidRPr="00052473">
        <w:t>2</w:t>
      </w:r>
      <w:r w:rsidR="00AE5353">
        <w:t>7</w:t>
      </w:r>
      <w:r w:rsidRPr="00052473">
        <w:t>.</w:t>
      </w:r>
      <w:r w:rsidR="00AE5353">
        <w:t>2</w:t>
      </w:r>
      <w:r w:rsidRPr="00052473">
        <w:t>.</w:t>
      </w:r>
      <w:r w:rsidRPr="00620391">
        <w:rPr>
          <w:rFonts w:eastAsia="Arial"/>
        </w:rPr>
        <w:t xml:space="preserve"> </w:t>
      </w:r>
      <w:r w:rsidRPr="00AD538B">
        <w:t>Mu</w:t>
      </w:r>
      <w:r w:rsidRPr="00166160">
        <w:t xml:space="preserve">tual relations between the </w:t>
      </w:r>
      <w:r w:rsidR="00AE5353">
        <w:t>P</w:t>
      </w:r>
      <w:r w:rsidRPr="00166160">
        <w:t xml:space="preserve">arties that are not regulated herein shall be subject to the general lending rules, the Romanian laws and the Lender’s internal lending regulations. </w:t>
      </w:r>
    </w:p>
    <w:p w14:paraId="3C55FE6C" w14:textId="11CB52EB" w:rsidR="00CA36C4" w:rsidRPr="00052473" w:rsidRDefault="00565776" w:rsidP="00497477">
      <w:pPr>
        <w:spacing w:after="0" w:line="240" w:lineRule="auto"/>
        <w:ind w:left="450" w:hanging="540"/>
      </w:pPr>
      <w:r w:rsidRPr="00052473">
        <w:t>2</w:t>
      </w:r>
      <w:r w:rsidR="00AE5353">
        <w:t>7</w:t>
      </w:r>
      <w:r w:rsidRPr="00052473">
        <w:t>.</w:t>
      </w:r>
      <w:r w:rsidR="00AE5353">
        <w:t>3</w:t>
      </w:r>
      <w:r w:rsidRPr="00052473">
        <w:t>.</w:t>
      </w:r>
      <w:r w:rsidRPr="00620391">
        <w:rPr>
          <w:rFonts w:eastAsia="Arial"/>
        </w:rPr>
        <w:t xml:space="preserve"> </w:t>
      </w:r>
      <w:r w:rsidRPr="00AD538B">
        <w:t>No Lender’s failure to exercise any of its rights and prerog</w:t>
      </w:r>
      <w:r w:rsidRPr="00166160">
        <w:t xml:space="preserve">atives, as duly stipulated herein, </w:t>
      </w:r>
      <w:r w:rsidR="00AE5353">
        <w:t>Pledge</w:t>
      </w:r>
      <w:r w:rsidRPr="00166160">
        <w:t xml:space="preserve"> agreement or the law in force, or no such delayed exercise of such rights shall stand for any waiver of the </w:t>
      </w:r>
      <w:r w:rsidR="00AE5353">
        <w:t>Lender</w:t>
      </w:r>
      <w:r w:rsidR="00AE5353" w:rsidRPr="00166160">
        <w:t xml:space="preserve"> </w:t>
      </w:r>
      <w:r w:rsidRPr="00166160">
        <w:t>under the law, and the Lender is duly enti</w:t>
      </w:r>
      <w:r w:rsidRPr="00052473">
        <w:t xml:space="preserve">tled to exercise </w:t>
      </w:r>
      <w:r w:rsidR="00AE5353">
        <w:t>its rights</w:t>
      </w:r>
      <w:r w:rsidRPr="00052473">
        <w:t xml:space="preserve"> at any time. </w:t>
      </w:r>
    </w:p>
    <w:p w14:paraId="4A0E3DC4" w14:textId="226A1572" w:rsidR="00CA36C4" w:rsidRDefault="00565776" w:rsidP="00497477">
      <w:pPr>
        <w:spacing w:after="0" w:line="240" w:lineRule="auto"/>
        <w:ind w:left="450" w:hanging="540"/>
      </w:pPr>
      <w:r w:rsidRPr="00E1046F">
        <w:t>2</w:t>
      </w:r>
      <w:r w:rsidR="00AE5353">
        <w:t>7</w:t>
      </w:r>
      <w:r w:rsidRPr="00E1046F">
        <w:t>.</w:t>
      </w:r>
      <w:r w:rsidR="00AE5353">
        <w:t>4</w:t>
      </w:r>
      <w:r w:rsidRPr="00E1046F">
        <w:t>.</w:t>
      </w:r>
      <w:r w:rsidRPr="00620391">
        <w:rPr>
          <w:rFonts w:eastAsia="Arial"/>
        </w:rPr>
        <w:t xml:space="preserve"> </w:t>
      </w:r>
      <w:r w:rsidRPr="00AD538B">
        <w:t xml:space="preserve">No failure by the Lender to request any document stipulated hereunder, or the </w:t>
      </w:r>
      <w:r w:rsidR="00AE5353">
        <w:t>Pledge</w:t>
      </w:r>
      <w:r w:rsidR="00AE5353" w:rsidRPr="00AD538B">
        <w:t xml:space="preserve"> </w:t>
      </w:r>
      <w:r w:rsidRPr="00AD538B">
        <w:t xml:space="preserve">agreement shall stand for any waiver of such right. The Lender may at any time whatsoever ask for the submission of documents, until the full </w:t>
      </w:r>
      <w:r w:rsidRPr="00166160">
        <w:t xml:space="preserve">payment of the financial obligations deriving from the Agreement. </w:t>
      </w:r>
    </w:p>
    <w:p w14:paraId="2C62C808" w14:textId="1745E6B7" w:rsidR="009806F5" w:rsidRPr="00503F79" w:rsidRDefault="009806F5" w:rsidP="00497477">
      <w:pPr>
        <w:spacing w:after="0" w:line="240" w:lineRule="auto"/>
        <w:ind w:left="450" w:hanging="540"/>
        <w:rPr>
          <w:color w:val="000000"/>
          <w:lang w:val="en-GB" w:eastAsia="lv-LV"/>
        </w:rPr>
      </w:pPr>
      <w:bookmarkStart w:id="154" w:name="_Hlk43326334"/>
      <w:r w:rsidRPr="00503F79">
        <w:rPr>
          <w:color w:val="000000"/>
          <w:lang w:val="en-GB" w:eastAsia="lv-LV"/>
        </w:rPr>
        <w:lastRenderedPageBreak/>
        <w:t xml:space="preserve">The </w:t>
      </w:r>
      <w:r w:rsidR="005910C5">
        <w:t>Borrower</w:t>
      </w:r>
      <w:r w:rsidR="005910C5" w:rsidRPr="00F9788A">
        <w:t xml:space="preserve"> </w:t>
      </w:r>
      <w:r w:rsidRPr="00503F79">
        <w:rPr>
          <w:color w:val="000000"/>
          <w:lang w:val="en-GB" w:eastAsia="lv-LV"/>
        </w:rPr>
        <w:t xml:space="preserve">agrees to </w:t>
      </w:r>
      <w:r w:rsidR="005910C5" w:rsidRPr="00AD538B">
        <w:t>Lender</w:t>
      </w:r>
      <w:r w:rsidR="005910C5" w:rsidRPr="005910C5">
        <w:rPr>
          <w:color w:val="000000"/>
          <w:lang w:val="en-GB" w:eastAsia="lv-LV"/>
        </w:rPr>
        <w:t xml:space="preserve"> </w:t>
      </w:r>
      <w:r w:rsidRPr="00503F79">
        <w:rPr>
          <w:color w:val="000000"/>
          <w:lang w:val="en-GB" w:eastAsia="lv-LV"/>
        </w:rPr>
        <w:t xml:space="preserve">right to transfer (cede) claims or their part arising from the </w:t>
      </w:r>
      <w:r w:rsidR="005910C5" w:rsidRPr="00166160">
        <w:t>Agreement</w:t>
      </w:r>
      <w:r w:rsidR="005910C5" w:rsidRPr="005910C5">
        <w:rPr>
          <w:color w:val="000000"/>
          <w:lang w:val="en-GB" w:eastAsia="lv-LV"/>
        </w:rPr>
        <w:t xml:space="preserve"> </w:t>
      </w:r>
      <w:r w:rsidRPr="00503F79">
        <w:rPr>
          <w:color w:val="000000"/>
          <w:lang w:val="en-GB" w:eastAsia="lv-LV"/>
        </w:rPr>
        <w:t xml:space="preserve">to an unlimited number of third parties. The </w:t>
      </w:r>
      <w:r w:rsidR="005910C5">
        <w:t>Borrower</w:t>
      </w:r>
      <w:r w:rsidR="005910C5" w:rsidRPr="00F9788A">
        <w:t xml:space="preserve"> </w:t>
      </w:r>
      <w:r w:rsidRPr="00503F79">
        <w:rPr>
          <w:color w:val="000000"/>
          <w:lang w:val="en-GB" w:eastAsia="lv-LV"/>
        </w:rPr>
        <w:t xml:space="preserve">does not object that in this case </w:t>
      </w:r>
      <w:r w:rsidR="005910C5" w:rsidRPr="00AD538B">
        <w:t>Lender</w:t>
      </w:r>
      <w:r w:rsidR="005910C5" w:rsidRPr="005910C5">
        <w:rPr>
          <w:color w:val="000000"/>
          <w:lang w:val="en-GB" w:eastAsia="lv-LV"/>
        </w:rPr>
        <w:t xml:space="preserve"> </w:t>
      </w:r>
      <w:r w:rsidRPr="00503F79">
        <w:rPr>
          <w:color w:val="000000"/>
          <w:lang w:val="en-GB" w:eastAsia="lv-LV"/>
        </w:rPr>
        <w:t xml:space="preserve">discloses to third parties any information derived from the </w:t>
      </w:r>
      <w:r w:rsidR="005910C5" w:rsidRPr="00166160">
        <w:t>Agreement</w:t>
      </w:r>
      <w:r w:rsidR="001C58DA">
        <w:rPr>
          <w:color w:val="000000"/>
          <w:lang w:val="en-GB" w:eastAsia="lv-LV"/>
        </w:rPr>
        <w:t xml:space="preserve"> </w:t>
      </w:r>
      <w:ins w:id="155" w:author="Aleksandra Olehnovica" w:date="2020-07-29T11:39:00Z">
        <w:r w:rsidR="001C58DA">
          <w:rPr>
            <w:color w:val="000000"/>
            <w:lang w:val="en-GB" w:eastAsia="lv-LV"/>
          </w:rPr>
          <w:t>as well as personal data.</w:t>
        </w:r>
      </w:ins>
      <w:del w:id="156" w:author="Aleksandra Olehnovica" w:date="2020-07-29T11:39:00Z">
        <w:r w:rsidRPr="00503F79" w:rsidDel="001C58DA">
          <w:rPr>
            <w:color w:val="000000"/>
            <w:lang w:val="en-GB" w:eastAsia="lv-LV"/>
          </w:rPr>
          <w:delText xml:space="preserve"> </w:delText>
        </w:r>
      </w:del>
    </w:p>
    <w:p w14:paraId="291672D0" w14:textId="4243E7C9" w:rsidR="00B05E5D" w:rsidRDefault="009806F5" w:rsidP="00497477">
      <w:pPr>
        <w:spacing w:after="0" w:line="240" w:lineRule="auto"/>
        <w:ind w:left="450" w:hanging="540"/>
        <w:rPr>
          <w:color w:val="000000"/>
          <w:lang w:val="en-GB" w:eastAsia="lv-LV"/>
        </w:rPr>
      </w:pPr>
      <w:r w:rsidRPr="00503F79">
        <w:rPr>
          <w:color w:val="000000"/>
          <w:lang w:val="en-GB" w:eastAsia="lv-LV"/>
        </w:rPr>
        <w:t xml:space="preserve">The </w:t>
      </w:r>
      <w:r w:rsidR="005910C5">
        <w:t>Borrower</w:t>
      </w:r>
      <w:r w:rsidR="005910C5" w:rsidRPr="00F9788A">
        <w:t xml:space="preserve"> </w:t>
      </w:r>
      <w:r w:rsidRPr="00503F79">
        <w:rPr>
          <w:color w:val="000000"/>
          <w:lang w:val="en-GB" w:eastAsia="lv-LV"/>
        </w:rPr>
        <w:t>agrees that, by assignment of the claims or its part to a third party arising</w:t>
      </w:r>
      <w:r w:rsidR="00B05E5D">
        <w:rPr>
          <w:color w:val="000000"/>
          <w:lang w:val="en-GB" w:eastAsia="lv-LV"/>
        </w:rPr>
        <w:t>,</w:t>
      </w:r>
      <w:r w:rsidRPr="00503F79">
        <w:rPr>
          <w:color w:val="000000"/>
          <w:lang w:val="en-GB" w:eastAsia="lv-LV"/>
        </w:rPr>
        <w:t xml:space="preserve">  third party has the same right as </w:t>
      </w:r>
      <w:r w:rsidR="005910C5" w:rsidRPr="00AD538B">
        <w:t>Lender</w:t>
      </w:r>
      <w:r w:rsidR="005910C5" w:rsidRPr="005910C5">
        <w:rPr>
          <w:color w:val="000000"/>
          <w:lang w:val="en-GB" w:eastAsia="lv-LV"/>
        </w:rPr>
        <w:t xml:space="preserve"> </w:t>
      </w:r>
      <w:r w:rsidRPr="00503F79">
        <w:rPr>
          <w:color w:val="000000"/>
          <w:lang w:val="en-GB" w:eastAsia="lv-LV"/>
        </w:rPr>
        <w:t xml:space="preserve">in accordance with the </w:t>
      </w:r>
      <w:r w:rsidR="005910C5" w:rsidRPr="00166160">
        <w:t>Agreement</w:t>
      </w:r>
      <w:r w:rsidR="005910C5" w:rsidRPr="005910C5">
        <w:rPr>
          <w:color w:val="000000"/>
          <w:lang w:val="en-GB" w:eastAsia="lv-LV"/>
        </w:rPr>
        <w:t xml:space="preserve"> </w:t>
      </w:r>
      <w:r w:rsidRPr="00503F79">
        <w:rPr>
          <w:color w:val="000000"/>
          <w:lang w:val="en-GB" w:eastAsia="lv-LV"/>
        </w:rPr>
        <w:t xml:space="preserve">as well as information on the </w:t>
      </w:r>
      <w:r w:rsidR="005910C5">
        <w:t>Borrower</w:t>
      </w:r>
      <w:r w:rsidR="005910C5" w:rsidRPr="00F9788A">
        <w:t xml:space="preserve"> </w:t>
      </w:r>
      <w:r w:rsidRPr="00503F79">
        <w:rPr>
          <w:color w:val="000000"/>
          <w:lang w:val="en-GB" w:eastAsia="lv-LV"/>
        </w:rPr>
        <w:t xml:space="preserve">and the vehicle </w:t>
      </w:r>
      <w:r w:rsidR="00B05E5D">
        <w:rPr>
          <w:color w:val="000000"/>
          <w:lang w:val="en-GB" w:eastAsia="lv-LV"/>
        </w:rPr>
        <w:t>.</w:t>
      </w:r>
    </w:p>
    <w:p w14:paraId="5A7663CF" w14:textId="421FE728" w:rsidR="009806F5" w:rsidRPr="00503F79" w:rsidRDefault="0030222E" w:rsidP="00497477">
      <w:pPr>
        <w:spacing w:after="0" w:line="240" w:lineRule="auto"/>
        <w:ind w:left="450" w:hanging="540"/>
        <w:rPr>
          <w:bCs/>
          <w:color w:val="000000"/>
          <w:lang w:val="en-GB" w:eastAsia="lv-LV"/>
        </w:rPr>
      </w:pPr>
      <w:r>
        <w:rPr>
          <w:bCs/>
          <w:color w:val="000000"/>
          <w:lang w:val="en-GB" w:eastAsia="lv-LV"/>
        </w:rPr>
        <w:t>2</w:t>
      </w:r>
      <w:r w:rsidR="009806F5" w:rsidRPr="00503F79">
        <w:rPr>
          <w:bCs/>
          <w:color w:val="000000"/>
          <w:lang w:val="en-GB" w:eastAsia="lv-LV"/>
        </w:rPr>
        <w:t>7.</w:t>
      </w:r>
      <w:r w:rsidR="00480659">
        <w:rPr>
          <w:bCs/>
          <w:color w:val="000000"/>
          <w:lang w:val="en-GB" w:eastAsia="lv-LV"/>
        </w:rPr>
        <w:t>5</w:t>
      </w:r>
      <w:r w:rsidR="009806F5" w:rsidRPr="00503F79">
        <w:rPr>
          <w:bCs/>
          <w:color w:val="000000"/>
          <w:lang w:val="en-GB" w:eastAsia="lv-LV"/>
        </w:rPr>
        <w:t xml:space="preserve">. The </w:t>
      </w:r>
      <w:r w:rsidR="005910C5">
        <w:t>Borrower</w:t>
      </w:r>
      <w:r w:rsidR="005910C5" w:rsidRPr="00F9788A">
        <w:t xml:space="preserve"> </w:t>
      </w:r>
      <w:r w:rsidR="009806F5" w:rsidRPr="00503F79">
        <w:rPr>
          <w:bCs/>
          <w:color w:val="000000"/>
          <w:lang w:val="en-GB" w:eastAsia="lv-LV"/>
        </w:rPr>
        <w:t xml:space="preserve">agrees that </w:t>
      </w:r>
      <w:r w:rsidR="005910C5" w:rsidRPr="00AD538B">
        <w:t>Lender</w:t>
      </w:r>
      <w:r w:rsidR="005910C5" w:rsidRPr="005910C5">
        <w:rPr>
          <w:bCs/>
          <w:color w:val="000000"/>
          <w:lang w:val="en-GB" w:eastAsia="lv-LV"/>
        </w:rPr>
        <w:t xml:space="preserve"> </w:t>
      </w:r>
      <w:r w:rsidR="009806F5" w:rsidRPr="00503F79">
        <w:rPr>
          <w:bCs/>
          <w:color w:val="000000"/>
          <w:lang w:val="en-GB" w:eastAsia="lv-LV"/>
        </w:rPr>
        <w:t xml:space="preserve">offering (advertising) to third parties the possibility to assign the claims arising from this </w:t>
      </w:r>
      <w:r w:rsidR="005910C5" w:rsidRPr="00166160">
        <w:t>Agreement</w:t>
      </w:r>
      <w:r w:rsidR="009806F5" w:rsidRPr="00503F79">
        <w:rPr>
          <w:bCs/>
          <w:color w:val="000000"/>
          <w:lang w:val="en-GB" w:eastAsia="lv-LV"/>
        </w:rPr>
        <w:t xml:space="preserve">, is entitled to publicly disclose to third parties, including by publishing on the website the following information about the Borrower and vehicle: the gender of the </w:t>
      </w:r>
      <w:r w:rsidR="005910C5">
        <w:t>Borrower</w:t>
      </w:r>
      <w:r w:rsidR="009806F5" w:rsidRPr="00503F79">
        <w:rPr>
          <w:bCs/>
          <w:color w:val="000000"/>
          <w:lang w:val="en-GB" w:eastAsia="lv-LV"/>
        </w:rPr>
        <w:t xml:space="preserve">, location, monthly net revenues, expenses, credit history, age, model of the vehicle, colour, manufacture year, engine capacity, mileage, value, images and other information about the </w:t>
      </w:r>
      <w:r w:rsidR="005910C5">
        <w:t>Borrower</w:t>
      </w:r>
      <w:r w:rsidR="005910C5" w:rsidRPr="00F9788A">
        <w:t xml:space="preserve"> </w:t>
      </w:r>
      <w:r w:rsidR="009806F5" w:rsidRPr="00503F79">
        <w:rPr>
          <w:bCs/>
          <w:color w:val="000000"/>
          <w:lang w:val="en-GB" w:eastAsia="lv-LV"/>
        </w:rPr>
        <w:t xml:space="preserve">and vehicle. By public disclosure (promoting) of the possibility to assign claims arising from the </w:t>
      </w:r>
      <w:r w:rsidR="005910C5" w:rsidRPr="00166160">
        <w:t>Agreement</w:t>
      </w:r>
      <w:r w:rsidR="005910C5" w:rsidRPr="00AD538B">
        <w:t xml:space="preserve"> Lender</w:t>
      </w:r>
      <w:r w:rsidR="005910C5" w:rsidRPr="005910C5">
        <w:rPr>
          <w:bCs/>
          <w:color w:val="000000"/>
          <w:lang w:val="en-GB" w:eastAsia="lv-LV"/>
        </w:rPr>
        <w:t xml:space="preserve"> </w:t>
      </w:r>
      <w:r w:rsidR="009806F5" w:rsidRPr="00503F79">
        <w:rPr>
          <w:bCs/>
          <w:color w:val="000000"/>
          <w:lang w:val="en-GB" w:eastAsia="lv-LV"/>
        </w:rPr>
        <w:t xml:space="preserve">undertakes not to disclose publicly the </w:t>
      </w:r>
      <w:r w:rsidR="005910C5">
        <w:t>Borrower</w:t>
      </w:r>
      <w:r w:rsidR="005910C5" w:rsidRPr="00F9788A">
        <w:t xml:space="preserve"> </w:t>
      </w:r>
      <w:r w:rsidR="009806F5" w:rsidRPr="00503F79">
        <w:rPr>
          <w:bCs/>
          <w:color w:val="000000"/>
          <w:lang w:val="en-GB" w:eastAsia="lv-LV"/>
        </w:rPr>
        <w:t>'s name, personal code, telephone number, email address, address and picture, as well as the vehicle state registration number.</w:t>
      </w:r>
    </w:p>
    <w:bookmarkEnd w:id="154"/>
    <w:p w14:paraId="10912BFA" w14:textId="5F039F0F" w:rsidR="00CA36C4" w:rsidRDefault="00565776" w:rsidP="00497477">
      <w:pPr>
        <w:spacing w:after="0" w:line="240" w:lineRule="auto"/>
        <w:ind w:left="450" w:hanging="540"/>
      </w:pPr>
      <w:r w:rsidRPr="00503F79">
        <w:rPr>
          <w:rFonts w:eastAsia="Calibri"/>
        </w:rPr>
        <w:tab/>
      </w:r>
      <w:r w:rsidRPr="00AD538B">
        <w:t>26.</w:t>
      </w:r>
      <w:r w:rsidR="00480659">
        <w:t>6</w:t>
      </w:r>
      <w:r w:rsidRPr="00AD538B">
        <w:t>.</w:t>
      </w:r>
      <w:r w:rsidRPr="00620391">
        <w:rPr>
          <w:rFonts w:eastAsia="Arial"/>
        </w:rPr>
        <w:t xml:space="preserve"> </w:t>
      </w:r>
      <w:r w:rsidRPr="00620391">
        <w:rPr>
          <w:rFonts w:eastAsia="Arial"/>
        </w:rPr>
        <w:tab/>
      </w:r>
      <w:r w:rsidRPr="00AD538B">
        <w:t>The Borrower and, if applicable, the Guarantor shall not allow for the asset making up the subject matter of the security to leave the Roma</w:t>
      </w:r>
      <w:r w:rsidRPr="00166160">
        <w:t xml:space="preserve">nian territory without the </w:t>
      </w:r>
      <w:r w:rsidR="00686057">
        <w:t>L</w:t>
      </w:r>
      <w:r w:rsidRPr="00166160">
        <w:t xml:space="preserve">ender’s prior written agreement to this end, which agreement is to be acquired following a written request to this end which is to be sent at least 48 hours in advance and only if the </w:t>
      </w:r>
      <w:r w:rsidR="00686057">
        <w:t>Vehicle</w:t>
      </w:r>
      <w:r w:rsidR="00686057" w:rsidRPr="00166160">
        <w:t xml:space="preserve"> </w:t>
      </w:r>
      <w:r w:rsidRPr="00166160">
        <w:t>is duly insure</w:t>
      </w:r>
      <w:r w:rsidRPr="00052473">
        <w:t xml:space="preserve">d, the insurance premiums are paid up to date, and the Insurer shall duly cover the occurrence of any eventual prejudices, including theft, on the territory of the relevant country of destination and of the countries of transit.  </w:t>
      </w:r>
    </w:p>
    <w:p w14:paraId="2C50BE35" w14:textId="28F9E31C" w:rsidR="00CA36C4" w:rsidRPr="00052473" w:rsidRDefault="00565776" w:rsidP="00497477">
      <w:pPr>
        <w:spacing w:after="0" w:line="240" w:lineRule="auto"/>
        <w:ind w:left="450" w:hanging="540"/>
      </w:pPr>
      <w:r w:rsidRPr="00E1046F">
        <w:t>2</w:t>
      </w:r>
      <w:r w:rsidR="0030222E">
        <w:t>7</w:t>
      </w:r>
      <w:r w:rsidRPr="00E1046F">
        <w:t>.</w:t>
      </w:r>
      <w:r w:rsidR="00480659">
        <w:t>7</w:t>
      </w:r>
      <w:r w:rsidRPr="00E1046F">
        <w:t>.</w:t>
      </w:r>
      <w:r w:rsidRPr="00620391">
        <w:rPr>
          <w:rFonts w:eastAsia="Arial"/>
        </w:rPr>
        <w:t xml:space="preserve"> </w:t>
      </w:r>
      <w:r w:rsidRPr="00AD538B">
        <w:t xml:space="preserve">Any litigations and disagreements between the </w:t>
      </w:r>
      <w:r w:rsidR="005910C5">
        <w:t>P</w:t>
      </w:r>
      <w:r w:rsidRPr="00AD538B">
        <w:t xml:space="preserve">arties </w:t>
      </w:r>
      <w:r w:rsidR="005910C5">
        <w:t>in relation with</w:t>
      </w:r>
      <w:r w:rsidR="005910C5" w:rsidRPr="00AD538B">
        <w:t xml:space="preserve"> </w:t>
      </w:r>
      <w:r w:rsidRPr="00AD538B">
        <w:t xml:space="preserve">the Agreement, </w:t>
      </w:r>
      <w:r w:rsidR="005910C5">
        <w:t>its</w:t>
      </w:r>
      <w:r w:rsidRPr="00AD538B">
        <w:t xml:space="preserve"> conclusion, </w:t>
      </w:r>
      <w:r w:rsidR="005910C5">
        <w:t>validity</w:t>
      </w:r>
      <w:r w:rsidRPr="00AD538B">
        <w:t xml:space="preserve">, performance and amendment, shall be amicably settled by the </w:t>
      </w:r>
      <w:r w:rsidR="005910C5">
        <w:t>P</w:t>
      </w:r>
      <w:r w:rsidRPr="00AD538B">
        <w:t>arties, a</w:t>
      </w:r>
      <w:r w:rsidRPr="00166160">
        <w:t>nd if such amicable settlement is not possible, then the Parties shall agree upon the final settlement of litigations being done in court, and the competence to settle the same shall belong to the courts of law holding material comp</w:t>
      </w:r>
      <w:r w:rsidRPr="00052473">
        <w:t xml:space="preserve">etence at the location where the Agreement is performed; the Parties shall hereby duly state that they expressly agree upon the present clause. </w:t>
      </w:r>
    </w:p>
    <w:p w14:paraId="309DCD6C" w14:textId="158A68CA" w:rsidR="00CA36C4" w:rsidRDefault="00565776" w:rsidP="00497477">
      <w:pPr>
        <w:spacing w:after="0" w:line="240" w:lineRule="auto"/>
        <w:ind w:left="450" w:hanging="540"/>
      </w:pPr>
      <w:r w:rsidRPr="00E1046F">
        <w:t>2</w:t>
      </w:r>
      <w:r w:rsidR="0030222E">
        <w:t>7</w:t>
      </w:r>
      <w:r w:rsidRPr="00E1046F">
        <w:t>.</w:t>
      </w:r>
      <w:r w:rsidR="00480659">
        <w:t>8</w:t>
      </w:r>
      <w:r w:rsidRPr="00E1046F">
        <w:t>.</w:t>
      </w:r>
      <w:r w:rsidRPr="00620391">
        <w:rPr>
          <w:rFonts w:eastAsia="Arial"/>
        </w:rPr>
        <w:t xml:space="preserve"> </w:t>
      </w:r>
      <w:r w:rsidRPr="00AD538B">
        <w:t xml:space="preserve">The Agreement shall become effective </w:t>
      </w:r>
      <w:r w:rsidR="005910C5">
        <w:t xml:space="preserve">on the day of </w:t>
      </w:r>
      <w:r w:rsidRPr="00AD538B">
        <w:t>its sign</w:t>
      </w:r>
      <w:r w:rsidR="005910C5">
        <w:t>ature</w:t>
      </w:r>
      <w:r w:rsidRPr="00AD538B">
        <w:t xml:space="preserve"> by all the Parties</w:t>
      </w:r>
      <w:r w:rsidRPr="00E1046F">
        <w:t xml:space="preserve">. </w:t>
      </w:r>
    </w:p>
    <w:p w14:paraId="45055BE5" w14:textId="102F3859" w:rsidR="005910C5" w:rsidRPr="00686E61" w:rsidRDefault="00480659" w:rsidP="00497477">
      <w:pPr>
        <w:spacing w:after="120" w:line="240" w:lineRule="auto"/>
        <w:ind w:left="450" w:hanging="540"/>
      </w:pPr>
      <w:r>
        <w:t xml:space="preserve">27.9. </w:t>
      </w:r>
      <w:r w:rsidR="005910C5">
        <w:t xml:space="preserve">Any amendments to the Agreement shall be made in writing and become valid and an integral part of the Agreement upon mutual signature of the Parties, except for the provision stipulated in Clause </w:t>
      </w:r>
      <w:r w:rsidR="005910C5">
        <w:fldChar w:fldCharType="begin"/>
      </w:r>
      <w:r w:rsidR="005910C5">
        <w:instrText xml:space="preserve"> REF _Ref34910416 \r \h </w:instrText>
      </w:r>
      <w:r w:rsidR="005910C5">
        <w:fldChar w:fldCharType="separate"/>
      </w:r>
      <w:r w:rsidR="005910C5">
        <w:t>5.2</w:t>
      </w:r>
      <w:r w:rsidR="005910C5">
        <w:fldChar w:fldCharType="end"/>
      </w:r>
      <w:r w:rsidR="005910C5">
        <w:t>. of the Agreement.</w:t>
      </w:r>
    </w:p>
    <w:p w14:paraId="30DE7DBB" w14:textId="79E2C906" w:rsidR="00CA36C4" w:rsidRPr="00166160" w:rsidRDefault="00565776" w:rsidP="00497477">
      <w:pPr>
        <w:tabs>
          <w:tab w:val="center" w:pos="660"/>
          <w:tab w:val="right" w:pos="9930"/>
        </w:tabs>
        <w:spacing w:after="0" w:line="240" w:lineRule="auto"/>
        <w:ind w:left="450" w:hanging="540"/>
        <w:jc w:val="left"/>
      </w:pPr>
      <w:r w:rsidRPr="00503F79">
        <w:rPr>
          <w:rFonts w:eastAsia="Calibri"/>
        </w:rPr>
        <w:tab/>
      </w:r>
      <w:r w:rsidRPr="00AD538B">
        <w:t>2</w:t>
      </w:r>
      <w:r w:rsidR="0030222E">
        <w:t>7</w:t>
      </w:r>
      <w:r w:rsidRPr="00AD538B">
        <w:t>.1</w:t>
      </w:r>
      <w:r w:rsidR="00480659">
        <w:t>0</w:t>
      </w:r>
      <w:r w:rsidRPr="00AD538B">
        <w:t>.</w:t>
      </w:r>
      <w:r w:rsidRPr="00620391">
        <w:rPr>
          <w:rFonts w:eastAsia="Arial"/>
        </w:rPr>
        <w:t xml:space="preserve"> </w:t>
      </w:r>
      <w:r w:rsidRPr="00620391">
        <w:rPr>
          <w:rFonts w:eastAsia="Arial"/>
        </w:rPr>
        <w:tab/>
      </w:r>
      <w:r w:rsidRPr="00AD538B">
        <w:t xml:space="preserve">The Agreement has been duly negotiated and drawn up according to the </w:t>
      </w:r>
      <w:r w:rsidR="005910C5">
        <w:t>P</w:t>
      </w:r>
      <w:r w:rsidRPr="00AD538B">
        <w:t xml:space="preserve">arties’ will in Romanian, and it shall be duly governed by the Romanian law in force. </w:t>
      </w:r>
    </w:p>
    <w:p w14:paraId="628A2C13" w14:textId="0C46DB80" w:rsidR="00CA36C4" w:rsidRPr="00052473" w:rsidRDefault="00565776" w:rsidP="00497477">
      <w:pPr>
        <w:spacing w:after="0" w:line="240" w:lineRule="auto"/>
        <w:ind w:left="450" w:hanging="540"/>
        <w:jc w:val="left"/>
      </w:pPr>
      <w:r w:rsidRPr="00052473">
        <w:t>2</w:t>
      </w:r>
      <w:r w:rsidR="0030222E">
        <w:t>7</w:t>
      </w:r>
      <w:r w:rsidRPr="00052473">
        <w:t>.1</w:t>
      </w:r>
      <w:r w:rsidR="00480659">
        <w:t>1</w:t>
      </w:r>
      <w:r w:rsidRPr="00052473">
        <w:t xml:space="preserve">.  The </w:t>
      </w:r>
      <w:r w:rsidR="005910C5">
        <w:t>Borrower</w:t>
      </w:r>
      <w:r w:rsidR="005910C5" w:rsidRPr="00052473">
        <w:t xml:space="preserve"> </w:t>
      </w:r>
      <w:r w:rsidR="005910C5">
        <w:t>has</w:t>
      </w:r>
      <w:r w:rsidRPr="00052473">
        <w:t xml:space="preserve"> the </w:t>
      </w:r>
      <w:r w:rsidR="005910C5">
        <w:t>right</w:t>
      </w:r>
      <w:r w:rsidR="005910C5" w:rsidRPr="00052473">
        <w:t xml:space="preserve"> </w:t>
      </w:r>
      <w:r w:rsidRPr="00052473">
        <w:t>of notifying the National Authority for Consumers Protection (contact address: Bucharest, 72 Aviatorilor Street, district 1, telephone no.: 021-9551) or any county commissariats for consumer protection, depending upon case.</w:t>
      </w:r>
    </w:p>
    <w:p w14:paraId="69C9B722" w14:textId="77777777" w:rsidR="00CA36C4" w:rsidRPr="00E1046F" w:rsidRDefault="00CA36C4" w:rsidP="00503F79">
      <w:pPr>
        <w:spacing w:after="0" w:line="240" w:lineRule="auto"/>
        <w:ind w:left="0" w:firstLine="0"/>
        <w:jc w:val="left"/>
      </w:pPr>
    </w:p>
    <w:p w14:paraId="7A837235" w14:textId="2B176088" w:rsidR="00CA36C4" w:rsidRPr="00EB2426" w:rsidRDefault="00480659" w:rsidP="00650B2E">
      <w:pPr>
        <w:pStyle w:val="Heading1"/>
        <w:spacing w:after="0" w:line="240" w:lineRule="auto"/>
        <w:ind w:left="0" w:firstLine="0"/>
        <w:rPr>
          <w:color w:val="auto"/>
        </w:rPr>
      </w:pPr>
      <w:r>
        <w:rPr>
          <w:color w:val="auto"/>
        </w:rPr>
        <w:t xml:space="preserve">28. </w:t>
      </w:r>
      <w:r w:rsidR="00565776" w:rsidRPr="00AC0569">
        <w:rPr>
          <w:color w:val="auto"/>
        </w:rPr>
        <w:t>ATTACHMENTS</w:t>
      </w:r>
    </w:p>
    <w:p w14:paraId="1FC159CF" w14:textId="155F7BC5" w:rsidR="00CA36C4" w:rsidRPr="00166160" w:rsidRDefault="00565776" w:rsidP="00503F79">
      <w:pPr>
        <w:tabs>
          <w:tab w:val="center" w:pos="600"/>
          <w:tab w:val="right" w:pos="9930"/>
        </w:tabs>
        <w:spacing w:after="0" w:line="240" w:lineRule="auto"/>
        <w:ind w:left="0" w:firstLine="0"/>
        <w:jc w:val="left"/>
      </w:pPr>
      <w:r w:rsidRPr="00503F79">
        <w:rPr>
          <w:rFonts w:eastAsia="Calibri"/>
        </w:rPr>
        <w:tab/>
      </w:r>
      <w:r w:rsidRPr="00AD538B">
        <w:t>2</w:t>
      </w:r>
      <w:r w:rsidR="00480659">
        <w:t>8</w:t>
      </w:r>
      <w:r w:rsidRPr="00AD538B">
        <w:t>.1.</w:t>
      </w:r>
      <w:r w:rsidRPr="00503F79">
        <w:rPr>
          <w:rFonts w:eastAsia="Arial"/>
        </w:rPr>
        <w:t xml:space="preserve"> </w:t>
      </w:r>
      <w:r w:rsidRPr="00503F79">
        <w:rPr>
          <w:rFonts w:eastAsia="Arial"/>
        </w:rPr>
        <w:tab/>
      </w:r>
      <w:r w:rsidRPr="00AD538B">
        <w:t xml:space="preserve">Attachment no. 1 and no. 2, as the same have been previously defined, shall be part and parcel of the present Agreement and they shall be binding for the Parties. </w:t>
      </w:r>
    </w:p>
    <w:p w14:paraId="579F2C18" w14:textId="77777777" w:rsidR="00CA36C4" w:rsidRPr="00052473" w:rsidRDefault="00565776" w:rsidP="00503F79">
      <w:pPr>
        <w:spacing w:after="0" w:line="240" w:lineRule="auto"/>
        <w:ind w:left="0" w:firstLine="0"/>
        <w:jc w:val="left"/>
      </w:pPr>
      <w:r w:rsidRPr="00052473">
        <w:t xml:space="preserve"> </w:t>
      </w:r>
    </w:p>
    <w:p w14:paraId="106B8304" w14:textId="1175F39E" w:rsidR="00CA36C4" w:rsidRPr="00AC0569" w:rsidDel="003578C4" w:rsidRDefault="00565776" w:rsidP="00620391">
      <w:pPr>
        <w:spacing w:after="0" w:line="240" w:lineRule="auto"/>
        <w:ind w:left="355" w:hanging="10"/>
        <w:jc w:val="left"/>
        <w:rPr>
          <w:del w:id="157" w:author="Alina Anghel" w:date="2021-05-17T15:26:00Z"/>
        </w:rPr>
      </w:pPr>
      <w:del w:id="158" w:author="Alina Anghel" w:date="2021-05-17T15:26:00Z">
        <w:r w:rsidRPr="00052473" w:rsidDel="003578C4">
          <w:rPr>
            <w:b/>
          </w:rPr>
          <w:delText xml:space="preserve">The Agreement has been duly concluded on </w:delText>
        </w:r>
        <w:r w:rsidRPr="00052473" w:rsidDel="003578C4">
          <w:rPr>
            <w:b/>
            <w:highlight w:val="yellow"/>
          </w:rPr>
          <w:delText>____________</w:delText>
        </w:r>
        <w:r w:rsidRPr="00052473" w:rsidDel="003578C4">
          <w:rPr>
            <w:b/>
          </w:rPr>
          <w:delText xml:space="preserve">, today </w:delText>
        </w:r>
        <w:r w:rsidRPr="00052473" w:rsidDel="003578C4">
          <w:rPr>
            <w:b/>
            <w:highlight w:val="yellow"/>
          </w:rPr>
          <w:delText>____________</w:delText>
        </w:r>
        <w:r w:rsidRPr="00E1046F" w:rsidDel="003578C4">
          <w:rPr>
            <w:b/>
          </w:rPr>
          <w:delText xml:space="preserve"> in</w:delText>
        </w:r>
        <w:r w:rsidRPr="00E1046F" w:rsidDel="003578C4">
          <w:rPr>
            <w:b/>
            <w:highlight w:val="yellow"/>
          </w:rPr>
          <w:delText>___</w:delText>
        </w:r>
        <w:r w:rsidRPr="00E1046F" w:rsidDel="003578C4">
          <w:rPr>
            <w:b/>
          </w:rPr>
          <w:delText xml:space="preserve"> original counterparts, of which </w:delText>
        </w:r>
        <w:r w:rsidRPr="0022368E" w:rsidDel="003578C4">
          <w:rPr>
            <w:b/>
            <w:highlight w:val="yellow"/>
          </w:rPr>
          <w:delText>___</w:delText>
        </w:r>
        <w:r w:rsidRPr="008824C2" w:rsidDel="003578C4">
          <w:rPr>
            <w:b/>
          </w:rPr>
          <w:delText xml:space="preserve"> copies having been withheld by the Lender, and one such counterpart has been released to the Parties. </w:delText>
        </w:r>
      </w:del>
    </w:p>
    <w:p w14:paraId="44AA8C18" w14:textId="30A1CC75" w:rsidR="003578C4" w:rsidRDefault="00565776" w:rsidP="003578C4">
      <w:pPr>
        <w:spacing w:after="0" w:line="240" w:lineRule="auto"/>
        <w:ind w:left="360" w:firstLine="0"/>
        <w:jc w:val="left"/>
        <w:rPr>
          <w:ins w:id="159" w:author="Alina Anghel" w:date="2021-05-17T15:27:00Z"/>
          <w:b/>
        </w:rPr>
      </w:pPr>
      <w:del w:id="160" w:author="Alina Anghel" w:date="2021-05-17T15:26:00Z">
        <w:r w:rsidRPr="00EB2426" w:rsidDel="003578C4">
          <w:rPr>
            <w:b/>
          </w:rPr>
          <w:delText xml:space="preserve"> </w:delText>
        </w:r>
      </w:del>
      <w:ins w:id="161" w:author="Alina Anghel" w:date="2021-05-17T15:26:00Z">
        <w:r w:rsidR="003578C4">
          <w:rPr>
            <w:b/>
          </w:rPr>
          <w:t xml:space="preserve">The </w:t>
        </w:r>
        <w:r w:rsidR="00220050">
          <w:rPr>
            <w:b/>
          </w:rPr>
          <w:t>parties understand that the signing of this contract can be done physically and/ or by a c</w:t>
        </w:r>
      </w:ins>
      <w:ins w:id="162" w:author="Alina Anghel" w:date="2021-05-17T15:27:00Z">
        <w:r w:rsidR="00220050">
          <w:rPr>
            <w:b/>
          </w:rPr>
          <w:t>ertified efectronic signature.</w:t>
        </w:r>
      </w:ins>
    </w:p>
    <w:p w14:paraId="4A2D780C" w14:textId="77777777" w:rsidR="00220050" w:rsidRPr="003578C4" w:rsidRDefault="00220050" w:rsidP="003578C4">
      <w:pPr>
        <w:spacing w:after="0" w:line="240" w:lineRule="auto"/>
        <w:ind w:left="360" w:firstLine="0"/>
        <w:jc w:val="left"/>
        <w:rPr>
          <w:b/>
          <w:rPrChange w:id="163" w:author="Alina Anghel" w:date="2021-05-17T15:26:00Z">
            <w:rPr/>
          </w:rPrChange>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3"/>
      </w:tblGrid>
      <w:tr w:rsidR="005910C5" w14:paraId="0BAE73DC" w14:textId="77777777" w:rsidTr="000F0852">
        <w:tc>
          <w:tcPr>
            <w:tcW w:w="3182" w:type="dxa"/>
          </w:tcPr>
          <w:p w14:paraId="1FE5420C" w14:textId="77777777" w:rsidR="005910C5" w:rsidRDefault="005910C5" w:rsidP="000F0852">
            <w:pPr>
              <w:spacing w:after="120"/>
              <w:ind w:left="0" w:firstLine="0"/>
              <w:jc w:val="left"/>
              <w:rPr>
                <w:b/>
              </w:rPr>
            </w:pPr>
            <w:r>
              <w:rPr>
                <w:b/>
              </w:rPr>
              <w:lastRenderedPageBreak/>
              <w:t>The Lender</w:t>
            </w:r>
          </w:p>
        </w:tc>
        <w:tc>
          <w:tcPr>
            <w:tcW w:w="3182" w:type="dxa"/>
          </w:tcPr>
          <w:p w14:paraId="39238633" w14:textId="77777777" w:rsidR="005910C5" w:rsidRDefault="005910C5" w:rsidP="000F0852">
            <w:pPr>
              <w:spacing w:after="120"/>
              <w:ind w:left="0" w:firstLine="0"/>
              <w:jc w:val="left"/>
              <w:rPr>
                <w:b/>
              </w:rPr>
            </w:pPr>
            <w:r>
              <w:rPr>
                <w:b/>
              </w:rPr>
              <w:t>The Borrower</w:t>
            </w:r>
          </w:p>
        </w:tc>
        <w:tc>
          <w:tcPr>
            <w:tcW w:w="3183" w:type="dxa"/>
          </w:tcPr>
          <w:p w14:paraId="22E02314" w14:textId="77777777" w:rsidR="005910C5" w:rsidRDefault="005910C5" w:rsidP="000F0852">
            <w:pPr>
              <w:spacing w:after="120"/>
              <w:ind w:left="0" w:firstLine="0"/>
              <w:jc w:val="left"/>
              <w:rPr>
                <w:b/>
              </w:rPr>
            </w:pPr>
            <w:r>
              <w:rPr>
                <w:b/>
              </w:rPr>
              <w:t>The Guarantor</w:t>
            </w:r>
          </w:p>
        </w:tc>
      </w:tr>
      <w:tr w:rsidR="005910C5" w14:paraId="23F4E1D5" w14:textId="77777777" w:rsidTr="000F0852">
        <w:tc>
          <w:tcPr>
            <w:tcW w:w="3182" w:type="dxa"/>
          </w:tcPr>
          <w:p w14:paraId="3E9F7E3D" w14:textId="77777777" w:rsidR="005910C5" w:rsidRDefault="005910C5" w:rsidP="000F0852">
            <w:pPr>
              <w:spacing w:after="120"/>
              <w:ind w:left="0" w:firstLine="0"/>
              <w:jc w:val="left"/>
              <w:rPr>
                <w:b/>
              </w:rPr>
            </w:pPr>
          </w:p>
          <w:p w14:paraId="07BAB04C" w14:textId="77777777" w:rsidR="005910C5" w:rsidRDefault="005910C5" w:rsidP="000F0852">
            <w:pPr>
              <w:spacing w:after="120"/>
              <w:ind w:left="0" w:firstLine="0"/>
              <w:jc w:val="left"/>
              <w:rPr>
                <w:b/>
              </w:rPr>
            </w:pPr>
          </w:p>
          <w:p w14:paraId="200A07B0" w14:textId="77777777" w:rsidR="005910C5" w:rsidRDefault="005910C5" w:rsidP="000F0852">
            <w:pPr>
              <w:spacing w:after="120"/>
              <w:ind w:left="0" w:firstLine="0"/>
              <w:jc w:val="left"/>
              <w:rPr>
                <w:b/>
              </w:rPr>
            </w:pPr>
            <w:r>
              <w:rPr>
                <w:b/>
              </w:rPr>
              <w:t>__________________</w:t>
            </w:r>
          </w:p>
          <w:p w14:paraId="3BD5A7A1" w14:textId="77777777" w:rsidR="005910C5" w:rsidRDefault="005910C5" w:rsidP="000F0852">
            <w:pPr>
              <w:spacing w:after="120"/>
              <w:ind w:left="0" w:firstLine="0"/>
              <w:jc w:val="left"/>
              <w:rPr>
                <w:b/>
              </w:rPr>
            </w:pPr>
            <w:r>
              <w:rPr>
                <w:b/>
              </w:rPr>
              <w:t>Name Surname</w:t>
            </w:r>
          </w:p>
          <w:p w14:paraId="0E8CAA47" w14:textId="77777777" w:rsidR="005910C5" w:rsidRPr="0006374F" w:rsidRDefault="005910C5" w:rsidP="000F0852">
            <w:pPr>
              <w:spacing w:after="120"/>
              <w:ind w:left="0" w:firstLine="0"/>
              <w:jc w:val="left"/>
              <w:rPr>
                <w:bCs/>
              </w:rPr>
            </w:pPr>
            <w:r w:rsidRPr="0006374F">
              <w:rPr>
                <w:bCs/>
              </w:rPr>
              <w:t>Title</w:t>
            </w:r>
          </w:p>
        </w:tc>
        <w:tc>
          <w:tcPr>
            <w:tcW w:w="3182" w:type="dxa"/>
          </w:tcPr>
          <w:p w14:paraId="456D10A7" w14:textId="77777777" w:rsidR="005910C5" w:rsidRDefault="005910C5" w:rsidP="000F0852">
            <w:pPr>
              <w:spacing w:after="120"/>
              <w:ind w:left="0" w:firstLine="0"/>
              <w:jc w:val="left"/>
              <w:rPr>
                <w:b/>
              </w:rPr>
            </w:pPr>
          </w:p>
          <w:p w14:paraId="0424AC9D" w14:textId="77777777" w:rsidR="005910C5" w:rsidRDefault="005910C5" w:rsidP="000F0852">
            <w:pPr>
              <w:spacing w:after="120"/>
              <w:ind w:left="0" w:firstLine="0"/>
              <w:jc w:val="left"/>
              <w:rPr>
                <w:b/>
              </w:rPr>
            </w:pPr>
          </w:p>
          <w:p w14:paraId="0DFEC3A0" w14:textId="77777777" w:rsidR="005910C5" w:rsidRDefault="005910C5" w:rsidP="000F0852">
            <w:pPr>
              <w:spacing w:after="120"/>
              <w:ind w:left="0" w:firstLine="0"/>
              <w:jc w:val="left"/>
              <w:rPr>
                <w:b/>
              </w:rPr>
            </w:pPr>
            <w:r>
              <w:rPr>
                <w:b/>
              </w:rPr>
              <w:t>__________________</w:t>
            </w:r>
          </w:p>
          <w:p w14:paraId="01A39AA2" w14:textId="77777777" w:rsidR="005910C5" w:rsidRDefault="005910C5" w:rsidP="000F0852">
            <w:pPr>
              <w:spacing w:after="120"/>
              <w:ind w:left="0" w:firstLine="0"/>
              <w:jc w:val="left"/>
              <w:rPr>
                <w:b/>
              </w:rPr>
            </w:pPr>
            <w:r>
              <w:rPr>
                <w:b/>
              </w:rPr>
              <w:t>Name Surname</w:t>
            </w:r>
          </w:p>
          <w:p w14:paraId="7C6FF398" w14:textId="77777777" w:rsidR="005910C5" w:rsidRDefault="005910C5" w:rsidP="000F0852">
            <w:pPr>
              <w:spacing w:after="120"/>
              <w:ind w:left="0" w:firstLine="0"/>
              <w:jc w:val="left"/>
              <w:rPr>
                <w:b/>
              </w:rPr>
            </w:pPr>
          </w:p>
        </w:tc>
        <w:tc>
          <w:tcPr>
            <w:tcW w:w="3183" w:type="dxa"/>
          </w:tcPr>
          <w:p w14:paraId="6DE0F7A4" w14:textId="77777777" w:rsidR="005910C5" w:rsidRDefault="005910C5" w:rsidP="000F0852">
            <w:pPr>
              <w:spacing w:after="120"/>
              <w:ind w:left="0" w:firstLine="0"/>
              <w:jc w:val="left"/>
              <w:rPr>
                <w:b/>
              </w:rPr>
            </w:pPr>
          </w:p>
          <w:p w14:paraId="6A8949D5" w14:textId="77777777" w:rsidR="005910C5" w:rsidRDefault="005910C5" w:rsidP="000F0852">
            <w:pPr>
              <w:spacing w:after="120"/>
              <w:ind w:left="0" w:firstLine="0"/>
              <w:jc w:val="left"/>
              <w:rPr>
                <w:b/>
              </w:rPr>
            </w:pPr>
          </w:p>
          <w:p w14:paraId="2FE268F1" w14:textId="77777777" w:rsidR="005910C5" w:rsidRDefault="005910C5" w:rsidP="000F0852">
            <w:pPr>
              <w:spacing w:after="120"/>
              <w:ind w:left="0" w:firstLine="0"/>
              <w:jc w:val="left"/>
              <w:rPr>
                <w:b/>
              </w:rPr>
            </w:pPr>
            <w:r>
              <w:rPr>
                <w:b/>
              </w:rPr>
              <w:t>__________________</w:t>
            </w:r>
          </w:p>
          <w:p w14:paraId="1BE0A2FF" w14:textId="77777777" w:rsidR="005910C5" w:rsidRDefault="005910C5" w:rsidP="000F0852">
            <w:pPr>
              <w:spacing w:after="120"/>
              <w:ind w:left="0" w:firstLine="0"/>
              <w:jc w:val="left"/>
              <w:rPr>
                <w:b/>
              </w:rPr>
            </w:pPr>
            <w:r>
              <w:rPr>
                <w:b/>
              </w:rPr>
              <w:t>Name Surname</w:t>
            </w:r>
          </w:p>
          <w:p w14:paraId="13D9C204" w14:textId="77777777" w:rsidR="005910C5" w:rsidRDefault="005910C5" w:rsidP="000F0852">
            <w:pPr>
              <w:spacing w:after="120"/>
              <w:ind w:left="0" w:firstLine="0"/>
              <w:jc w:val="left"/>
              <w:rPr>
                <w:b/>
              </w:rPr>
            </w:pPr>
          </w:p>
        </w:tc>
      </w:tr>
    </w:tbl>
    <w:p w14:paraId="4927DFB6" w14:textId="77777777" w:rsidR="00CA36C4" w:rsidRPr="00AD538B" w:rsidRDefault="00565776" w:rsidP="00503F79">
      <w:pPr>
        <w:spacing w:after="0" w:line="240" w:lineRule="auto"/>
        <w:ind w:left="360" w:firstLine="0"/>
        <w:jc w:val="left"/>
      </w:pPr>
      <w:bookmarkStart w:id="164" w:name="_gjdgxs" w:colFirst="0" w:colLast="0"/>
      <w:bookmarkEnd w:id="164"/>
      <w:r w:rsidRPr="00AD538B">
        <w:rPr>
          <w:b/>
        </w:rPr>
        <w:t xml:space="preserve">         </w:t>
      </w:r>
    </w:p>
    <w:p w14:paraId="19BE1E64" w14:textId="77777777" w:rsidR="00CA36C4" w:rsidRPr="00AD538B" w:rsidRDefault="00565776" w:rsidP="00503F79">
      <w:pPr>
        <w:spacing w:after="0" w:line="240" w:lineRule="auto"/>
        <w:ind w:left="360" w:firstLine="0"/>
        <w:jc w:val="left"/>
      </w:pPr>
      <w:r w:rsidRPr="00AD538B">
        <w:rPr>
          <w:b/>
        </w:rPr>
        <w:t xml:space="preserve"> </w:t>
      </w:r>
      <w:r w:rsidRPr="00AD538B">
        <w:rPr>
          <w:b/>
        </w:rPr>
        <w:tab/>
        <w:t xml:space="preserve"> </w:t>
      </w:r>
    </w:p>
    <w:p w14:paraId="2DA0A192" w14:textId="77777777" w:rsidR="00CA36C4" w:rsidRPr="00AD538B" w:rsidRDefault="00565776" w:rsidP="00503F79">
      <w:pPr>
        <w:spacing w:after="0" w:line="240" w:lineRule="auto"/>
        <w:ind w:left="360" w:firstLine="0"/>
        <w:jc w:val="left"/>
      </w:pPr>
      <w:r w:rsidRPr="00AD538B">
        <w:rPr>
          <w:b/>
        </w:rPr>
        <w:t xml:space="preserve"> </w:t>
      </w:r>
    </w:p>
    <w:p w14:paraId="06631D35" w14:textId="77777777" w:rsidR="00CA36C4" w:rsidRPr="00AD538B" w:rsidRDefault="00565776" w:rsidP="00503F79">
      <w:pPr>
        <w:spacing w:after="0" w:line="240" w:lineRule="auto"/>
        <w:ind w:left="0" w:firstLine="0"/>
        <w:jc w:val="left"/>
      </w:pPr>
      <w:r w:rsidRPr="00AD538B">
        <w:t xml:space="preserve"> </w:t>
      </w:r>
    </w:p>
    <w:sectPr w:rsidR="00CA36C4" w:rsidRPr="00AD538B">
      <w:footerReference w:type="even" r:id="rId12"/>
      <w:footerReference w:type="default" r:id="rId13"/>
      <w:footerReference w:type="first" r:id="rId14"/>
      <w:pgSz w:w="12240" w:h="15840"/>
      <w:pgMar w:top="993" w:right="1178" w:bottom="1331" w:left="1133"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66BD" w14:textId="77777777" w:rsidR="004A35FD" w:rsidRDefault="004A35FD">
      <w:pPr>
        <w:spacing w:after="0" w:line="240" w:lineRule="auto"/>
      </w:pPr>
      <w:r>
        <w:separator/>
      </w:r>
    </w:p>
  </w:endnote>
  <w:endnote w:type="continuationSeparator" w:id="0">
    <w:p w14:paraId="5DEC2811" w14:textId="77777777" w:rsidR="004A35FD" w:rsidRDefault="004A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7A55" w14:textId="77777777" w:rsidR="00503F79" w:rsidRDefault="00503F79">
    <w:pPr>
      <w:spacing w:after="0" w:line="259" w:lineRule="auto"/>
      <w:ind w:left="0" w:right="7" w:firstLine="0"/>
      <w:jc w:val="center"/>
    </w:pPr>
    <w:r>
      <w:fldChar w:fldCharType="begin"/>
    </w:r>
    <w:r>
      <w:instrText>PAGE</w:instrText>
    </w:r>
    <w:r>
      <w:fldChar w:fldCharType="end"/>
    </w:r>
    <w:r>
      <w:rPr>
        <w:rFonts w:ascii="Arial" w:eastAsia="Arial" w:hAnsi="Arial" w:cs="Arial"/>
        <w:color w:val="4F81BD"/>
      </w:rPr>
      <w:t xml:space="preserve"> </w:t>
    </w:r>
  </w:p>
  <w:p w14:paraId="559ED071" w14:textId="77777777" w:rsidR="00503F79" w:rsidRDefault="00503F79">
    <w:pPr>
      <w:spacing w:after="0" w:line="259" w:lineRule="auto"/>
      <w:ind w:lef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8C5" w14:textId="77777777" w:rsidR="00503F79" w:rsidRDefault="00503F79">
    <w:pPr>
      <w:spacing w:after="0" w:line="259" w:lineRule="auto"/>
      <w:ind w:left="0" w:right="7" w:firstLine="0"/>
      <w:jc w:val="center"/>
    </w:pPr>
    <w:r>
      <w:fldChar w:fldCharType="begin"/>
    </w:r>
    <w:r>
      <w:instrText>PAGE</w:instrText>
    </w:r>
    <w:r>
      <w:fldChar w:fldCharType="separate"/>
    </w:r>
    <w:r>
      <w:rPr>
        <w:noProof/>
      </w:rPr>
      <w:t>1</w:t>
    </w:r>
    <w:r>
      <w:fldChar w:fldCharType="end"/>
    </w:r>
    <w:r>
      <w:rPr>
        <w:rFonts w:ascii="Arial" w:eastAsia="Arial" w:hAnsi="Arial" w:cs="Arial"/>
        <w:color w:val="4F81BD"/>
      </w:rPr>
      <w:t xml:space="preserve"> </w:t>
    </w:r>
  </w:p>
  <w:p w14:paraId="6B2A057F" w14:textId="77777777" w:rsidR="00503F79" w:rsidRDefault="00503F79">
    <w:pPr>
      <w:spacing w:after="0" w:line="259" w:lineRule="auto"/>
      <w:ind w:lef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D9BD" w14:textId="77777777" w:rsidR="00503F79" w:rsidRDefault="00503F79">
    <w:pPr>
      <w:spacing w:after="0" w:line="259" w:lineRule="auto"/>
      <w:ind w:left="0" w:right="7" w:firstLine="0"/>
      <w:jc w:val="center"/>
    </w:pPr>
    <w:r>
      <w:fldChar w:fldCharType="begin"/>
    </w:r>
    <w:r>
      <w:instrText>PAGE</w:instrText>
    </w:r>
    <w:r>
      <w:fldChar w:fldCharType="end"/>
    </w:r>
    <w:r>
      <w:rPr>
        <w:rFonts w:ascii="Arial" w:eastAsia="Arial" w:hAnsi="Arial" w:cs="Arial"/>
        <w:color w:val="4F81BD"/>
      </w:rPr>
      <w:t xml:space="preserve"> </w:t>
    </w:r>
  </w:p>
  <w:p w14:paraId="66C4F00A" w14:textId="77777777" w:rsidR="00503F79" w:rsidRDefault="00503F79">
    <w:pPr>
      <w:spacing w:after="0" w:line="259" w:lineRule="auto"/>
      <w:ind w:lef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CB3F" w14:textId="77777777" w:rsidR="004A35FD" w:rsidRDefault="004A35FD">
      <w:pPr>
        <w:spacing w:after="0" w:line="240" w:lineRule="auto"/>
      </w:pPr>
      <w:r>
        <w:separator/>
      </w:r>
    </w:p>
  </w:footnote>
  <w:footnote w:type="continuationSeparator" w:id="0">
    <w:p w14:paraId="2CBFFDB1" w14:textId="77777777" w:rsidR="004A35FD" w:rsidRDefault="004A3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54"/>
    <w:multiLevelType w:val="multilevel"/>
    <w:tmpl w:val="C6E60200"/>
    <w:lvl w:ilvl="0">
      <w:start w:val="1"/>
      <w:numFmt w:val="decimal"/>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0C5A1D2A"/>
    <w:multiLevelType w:val="multilevel"/>
    <w:tmpl w:val="1736BADA"/>
    <w:lvl w:ilvl="0">
      <w:start w:val="1"/>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F34327F"/>
    <w:multiLevelType w:val="multilevel"/>
    <w:tmpl w:val="CA743D1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E96656B"/>
    <w:multiLevelType w:val="multilevel"/>
    <w:tmpl w:val="2834C1EC"/>
    <w:lvl w:ilvl="0">
      <w:start w:val="7"/>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7520E"/>
    <w:multiLevelType w:val="multilevel"/>
    <w:tmpl w:val="E58A6AE4"/>
    <w:lvl w:ilvl="0">
      <w:start w:val="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E923A6"/>
    <w:multiLevelType w:val="multilevel"/>
    <w:tmpl w:val="91C0154E"/>
    <w:lvl w:ilvl="0">
      <w:start w:val="14"/>
      <w:numFmt w:val="decimal"/>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6" w15:restartNumberingAfterBreak="0">
    <w:nsid w:val="447908BA"/>
    <w:multiLevelType w:val="multilevel"/>
    <w:tmpl w:val="06204F28"/>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4C9D65DD"/>
    <w:multiLevelType w:val="multilevel"/>
    <w:tmpl w:val="C6E60200"/>
    <w:lvl w:ilvl="0">
      <w:start w:val="1"/>
      <w:numFmt w:val="decimal"/>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8" w15:restartNumberingAfterBreak="0">
    <w:nsid w:val="50BD1E63"/>
    <w:multiLevelType w:val="multilevel"/>
    <w:tmpl w:val="E45C4B92"/>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5A0D791C"/>
    <w:multiLevelType w:val="multilevel"/>
    <w:tmpl w:val="F000BF04"/>
    <w:lvl w:ilvl="0">
      <w:start w:val="15"/>
      <w:numFmt w:val="decimal"/>
      <w:lvlText w:val="%1"/>
      <w:lvlJc w:val="left"/>
      <w:pPr>
        <w:ind w:left="420" w:hanging="420"/>
      </w:pPr>
    </w:lvl>
    <w:lvl w:ilvl="1">
      <w:start w:val="4"/>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642A65AB"/>
    <w:multiLevelType w:val="multilevel"/>
    <w:tmpl w:val="3D3C86BA"/>
    <w:lvl w:ilvl="0">
      <w:start w:val="27"/>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89C7620"/>
    <w:multiLevelType w:val="multilevel"/>
    <w:tmpl w:val="0C92AE16"/>
    <w:lvl w:ilvl="0">
      <w:start w:val="6"/>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7DC37435"/>
    <w:multiLevelType w:val="multilevel"/>
    <w:tmpl w:val="D14ABABE"/>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 w:numId="2">
    <w:abstractNumId w:val="12"/>
  </w:num>
  <w:num w:numId="3">
    <w:abstractNumId w:val="6"/>
  </w:num>
  <w:num w:numId="4">
    <w:abstractNumId w:val="1"/>
  </w:num>
  <w:num w:numId="5">
    <w:abstractNumId w:val="9"/>
  </w:num>
  <w:num w:numId="6">
    <w:abstractNumId w:val="5"/>
  </w:num>
  <w:num w:numId="7">
    <w:abstractNumId w:val="2"/>
  </w:num>
  <w:num w:numId="8">
    <w:abstractNumId w:val="3"/>
  </w:num>
  <w:num w:numId="9">
    <w:abstractNumId w:val="11"/>
  </w:num>
  <w:num w:numId="10">
    <w:abstractNumId w:val="8"/>
  </w:num>
  <w:num w:numId="11">
    <w:abstractNumId w:val="7"/>
  </w:num>
  <w:num w:numId="12">
    <w:abstractNumId w:val="4"/>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a Anghel">
    <w15:presenceInfo w15:providerId="AD" w15:userId="S::alina.anghel@mogo.ro::81d8c317-2d19-49dc-88ef-75eb7f6fe507"/>
  </w15:person>
  <w15:person w15:author="Aleksandra Olehnovica">
    <w15:presenceInfo w15:providerId="AD" w15:userId="S::aleksandra.olehnovica@mintosmarketplace.onmicrosoft.com::035cc7ef-acb4-426b-8ff2-5855faa2d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C4"/>
    <w:rsid w:val="00010C4C"/>
    <w:rsid w:val="00013703"/>
    <w:rsid w:val="0001411B"/>
    <w:rsid w:val="00025EC3"/>
    <w:rsid w:val="0003103C"/>
    <w:rsid w:val="00035C37"/>
    <w:rsid w:val="000444B8"/>
    <w:rsid w:val="00052473"/>
    <w:rsid w:val="00063D22"/>
    <w:rsid w:val="00073A58"/>
    <w:rsid w:val="00074403"/>
    <w:rsid w:val="00087600"/>
    <w:rsid w:val="000A0DAB"/>
    <w:rsid w:val="000A3424"/>
    <w:rsid w:val="000F0852"/>
    <w:rsid w:val="000F3245"/>
    <w:rsid w:val="000F7DB2"/>
    <w:rsid w:val="001012D3"/>
    <w:rsid w:val="001071A4"/>
    <w:rsid w:val="00130AB0"/>
    <w:rsid w:val="00147C9D"/>
    <w:rsid w:val="00151CCD"/>
    <w:rsid w:val="0015626A"/>
    <w:rsid w:val="00166160"/>
    <w:rsid w:val="00197249"/>
    <w:rsid w:val="001A27FF"/>
    <w:rsid w:val="001A2E43"/>
    <w:rsid w:val="001B6F7E"/>
    <w:rsid w:val="001B77C0"/>
    <w:rsid w:val="001C2064"/>
    <w:rsid w:val="001C58DA"/>
    <w:rsid w:val="001C6448"/>
    <w:rsid w:val="001D23F3"/>
    <w:rsid w:val="00203E72"/>
    <w:rsid w:val="00206E15"/>
    <w:rsid w:val="00213D8D"/>
    <w:rsid w:val="00220050"/>
    <w:rsid w:val="00221237"/>
    <w:rsid w:val="0022368E"/>
    <w:rsid w:val="00230F10"/>
    <w:rsid w:val="002413F8"/>
    <w:rsid w:val="00271D71"/>
    <w:rsid w:val="002726C7"/>
    <w:rsid w:val="002A2C37"/>
    <w:rsid w:val="002B1967"/>
    <w:rsid w:val="002E65D0"/>
    <w:rsid w:val="002F122C"/>
    <w:rsid w:val="0030222E"/>
    <w:rsid w:val="003103C5"/>
    <w:rsid w:val="00347D61"/>
    <w:rsid w:val="00350D73"/>
    <w:rsid w:val="003578C4"/>
    <w:rsid w:val="00362245"/>
    <w:rsid w:val="0039575B"/>
    <w:rsid w:val="003B2E21"/>
    <w:rsid w:val="003E3486"/>
    <w:rsid w:val="00400540"/>
    <w:rsid w:val="004036D5"/>
    <w:rsid w:val="00431327"/>
    <w:rsid w:val="004733C6"/>
    <w:rsid w:val="00480659"/>
    <w:rsid w:val="00496598"/>
    <w:rsid w:val="00497477"/>
    <w:rsid w:val="004A01F5"/>
    <w:rsid w:val="004A35FD"/>
    <w:rsid w:val="004A7AFA"/>
    <w:rsid w:val="004B08A1"/>
    <w:rsid w:val="004E0922"/>
    <w:rsid w:val="00500958"/>
    <w:rsid w:val="00503F79"/>
    <w:rsid w:val="00507B8E"/>
    <w:rsid w:val="00524396"/>
    <w:rsid w:val="00565776"/>
    <w:rsid w:val="005703A5"/>
    <w:rsid w:val="00570A8A"/>
    <w:rsid w:val="00585302"/>
    <w:rsid w:val="00590292"/>
    <w:rsid w:val="005910C5"/>
    <w:rsid w:val="00596087"/>
    <w:rsid w:val="005A78BF"/>
    <w:rsid w:val="005B4C7E"/>
    <w:rsid w:val="005B5788"/>
    <w:rsid w:val="005C7EFB"/>
    <w:rsid w:val="005E71EC"/>
    <w:rsid w:val="006112BF"/>
    <w:rsid w:val="00620391"/>
    <w:rsid w:val="00646806"/>
    <w:rsid w:val="00650B2E"/>
    <w:rsid w:val="0066170A"/>
    <w:rsid w:val="006669E5"/>
    <w:rsid w:val="00686057"/>
    <w:rsid w:val="006A33C3"/>
    <w:rsid w:val="006D4A88"/>
    <w:rsid w:val="006E2FD9"/>
    <w:rsid w:val="006E30C2"/>
    <w:rsid w:val="007029AA"/>
    <w:rsid w:val="0073152B"/>
    <w:rsid w:val="00736FD1"/>
    <w:rsid w:val="0074568E"/>
    <w:rsid w:val="007567E0"/>
    <w:rsid w:val="00780E36"/>
    <w:rsid w:val="007830D2"/>
    <w:rsid w:val="007C3FE6"/>
    <w:rsid w:val="007D473A"/>
    <w:rsid w:val="00802144"/>
    <w:rsid w:val="008247FC"/>
    <w:rsid w:val="00870971"/>
    <w:rsid w:val="00876883"/>
    <w:rsid w:val="008824C2"/>
    <w:rsid w:val="0089643F"/>
    <w:rsid w:val="008A75D4"/>
    <w:rsid w:val="008D4AD5"/>
    <w:rsid w:val="008D6B92"/>
    <w:rsid w:val="008F6940"/>
    <w:rsid w:val="009457F3"/>
    <w:rsid w:val="009562BA"/>
    <w:rsid w:val="00967D18"/>
    <w:rsid w:val="009806F5"/>
    <w:rsid w:val="009A5A10"/>
    <w:rsid w:val="009B21A8"/>
    <w:rsid w:val="009B628E"/>
    <w:rsid w:val="009E25C5"/>
    <w:rsid w:val="009F021B"/>
    <w:rsid w:val="009F6040"/>
    <w:rsid w:val="009F7FAC"/>
    <w:rsid w:val="00A0748D"/>
    <w:rsid w:val="00A074E3"/>
    <w:rsid w:val="00A2403B"/>
    <w:rsid w:val="00A8291F"/>
    <w:rsid w:val="00AA04AF"/>
    <w:rsid w:val="00AB4000"/>
    <w:rsid w:val="00AB7682"/>
    <w:rsid w:val="00AC0569"/>
    <w:rsid w:val="00AD538B"/>
    <w:rsid w:val="00AE5353"/>
    <w:rsid w:val="00AF593F"/>
    <w:rsid w:val="00B013A3"/>
    <w:rsid w:val="00B05E5D"/>
    <w:rsid w:val="00B078CA"/>
    <w:rsid w:val="00B54A67"/>
    <w:rsid w:val="00B7098E"/>
    <w:rsid w:val="00B849A2"/>
    <w:rsid w:val="00B866C2"/>
    <w:rsid w:val="00B96E02"/>
    <w:rsid w:val="00BA760F"/>
    <w:rsid w:val="00BB0E7D"/>
    <w:rsid w:val="00BB70D4"/>
    <w:rsid w:val="00C0067B"/>
    <w:rsid w:val="00C62E6F"/>
    <w:rsid w:val="00C80545"/>
    <w:rsid w:val="00CA36C4"/>
    <w:rsid w:val="00CF7061"/>
    <w:rsid w:val="00CF7202"/>
    <w:rsid w:val="00D11733"/>
    <w:rsid w:val="00D51B24"/>
    <w:rsid w:val="00D565DF"/>
    <w:rsid w:val="00D8279E"/>
    <w:rsid w:val="00D83351"/>
    <w:rsid w:val="00D86382"/>
    <w:rsid w:val="00DC53D0"/>
    <w:rsid w:val="00DD5FF6"/>
    <w:rsid w:val="00DE6470"/>
    <w:rsid w:val="00E0403B"/>
    <w:rsid w:val="00E1046F"/>
    <w:rsid w:val="00E12639"/>
    <w:rsid w:val="00E21F09"/>
    <w:rsid w:val="00E36A72"/>
    <w:rsid w:val="00E71F5C"/>
    <w:rsid w:val="00E75862"/>
    <w:rsid w:val="00EB2426"/>
    <w:rsid w:val="00EE599C"/>
    <w:rsid w:val="00F22E14"/>
    <w:rsid w:val="00F2518D"/>
    <w:rsid w:val="00F62A89"/>
    <w:rsid w:val="00F67FD4"/>
    <w:rsid w:val="00F72F38"/>
    <w:rsid w:val="00F82E5D"/>
    <w:rsid w:val="00F87B88"/>
    <w:rsid w:val="00F87FE5"/>
    <w:rsid w:val="00F91F05"/>
    <w:rsid w:val="00F92BE5"/>
    <w:rsid w:val="00F955F7"/>
    <w:rsid w:val="00F95720"/>
    <w:rsid w:val="00FA0AE1"/>
    <w:rsid w:val="00FB1F49"/>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339"/>
  <w15:docId w15:val="{59E26FAB-E21A-4BBE-8C50-4C3C5D2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35" w:line="367" w:lineRule="auto"/>
        <w:ind w:left="802" w:hanging="4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58" w:line="259" w:lineRule="auto"/>
      <w:ind w:left="10" w:hanging="10"/>
      <w:jc w:val="left"/>
      <w:outlineLvl w:val="0"/>
    </w:pPr>
    <w:rPr>
      <w:b/>
      <w:color w:val="000000"/>
      <w:u w:val="single"/>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 w:type="dxa"/>
        <w:left w:w="106" w:type="dxa"/>
        <w:right w:w="46"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0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2473"/>
    <w:rPr>
      <w:b/>
      <w:bCs/>
    </w:rPr>
  </w:style>
  <w:style w:type="character" w:customStyle="1" w:styleId="CommentSubjectChar">
    <w:name w:val="Comment Subject Char"/>
    <w:basedOn w:val="CommentTextChar"/>
    <w:link w:val="CommentSubject"/>
    <w:uiPriority w:val="99"/>
    <w:semiHidden/>
    <w:rsid w:val="00052473"/>
    <w:rPr>
      <w:b/>
      <w:bCs/>
      <w:sz w:val="20"/>
      <w:szCs w:val="20"/>
    </w:rPr>
  </w:style>
  <w:style w:type="paragraph" w:styleId="ListParagraph">
    <w:name w:val="List Paragraph"/>
    <w:basedOn w:val="Normal"/>
    <w:uiPriority w:val="34"/>
    <w:qFormat/>
    <w:rsid w:val="00E1046F"/>
    <w:pPr>
      <w:ind w:left="720"/>
      <w:contextualSpacing/>
    </w:pPr>
  </w:style>
  <w:style w:type="table" w:styleId="TableGrid">
    <w:name w:val="Table Grid"/>
    <w:basedOn w:val="TableNormal"/>
    <w:uiPriority w:val="39"/>
    <w:rsid w:val="0059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103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3297">
      <w:bodyDiv w:val="1"/>
      <w:marLeft w:val="0"/>
      <w:marRight w:val="0"/>
      <w:marTop w:val="0"/>
      <w:marBottom w:val="0"/>
      <w:divBdr>
        <w:top w:val="none" w:sz="0" w:space="0" w:color="auto"/>
        <w:left w:val="none" w:sz="0" w:space="0" w:color="auto"/>
        <w:bottom w:val="none" w:sz="0" w:space="0" w:color="auto"/>
        <w:right w:val="none" w:sz="0" w:space="0" w:color="auto"/>
      </w:divBdr>
    </w:div>
    <w:div w:id="295795638">
      <w:bodyDiv w:val="1"/>
      <w:marLeft w:val="0"/>
      <w:marRight w:val="0"/>
      <w:marTop w:val="0"/>
      <w:marBottom w:val="0"/>
      <w:divBdr>
        <w:top w:val="none" w:sz="0" w:space="0" w:color="auto"/>
        <w:left w:val="none" w:sz="0" w:space="0" w:color="auto"/>
        <w:bottom w:val="none" w:sz="0" w:space="0" w:color="auto"/>
        <w:right w:val="none" w:sz="0" w:space="0" w:color="auto"/>
      </w:divBdr>
    </w:div>
    <w:div w:id="491876358">
      <w:bodyDiv w:val="1"/>
      <w:marLeft w:val="0"/>
      <w:marRight w:val="0"/>
      <w:marTop w:val="0"/>
      <w:marBottom w:val="0"/>
      <w:divBdr>
        <w:top w:val="none" w:sz="0" w:space="0" w:color="auto"/>
        <w:left w:val="none" w:sz="0" w:space="0" w:color="auto"/>
        <w:bottom w:val="none" w:sz="0" w:space="0" w:color="auto"/>
        <w:right w:val="none" w:sz="0" w:space="0" w:color="auto"/>
      </w:divBdr>
    </w:div>
    <w:div w:id="950742831">
      <w:bodyDiv w:val="1"/>
      <w:marLeft w:val="0"/>
      <w:marRight w:val="0"/>
      <w:marTop w:val="0"/>
      <w:marBottom w:val="0"/>
      <w:divBdr>
        <w:top w:val="none" w:sz="0" w:space="0" w:color="auto"/>
        <w:left w:val="none" w:sz="0" w:space="0" w:color="auto"/>
        <w:bottom w:val="none" w:sz="0" w:space="0" w:color="auto"/>
        <w:right w:val="none" w:sz="0" w:space="0" w:color="auto"/>
      </w:divBdr>
    </w:div>
    <w:div w:id="984354013">
      <w:bodyDiv w:val="1"/>
      <w:marLeft w:val="0"/>
      <w:marRight w:val="0"/>
      <w:marTop w:val="0"/>
      <w:marBottom w:val="0"/>
      <w:divBdr>
        <w:top w:val="none" w:sz="0" w:space="0" w:color="auto"/>
        <w:left w:val="none" w:sz="0" w:space="0" w:color="auto"/>
        <w:bottom w:val="none" w:sz="0" w:space="0" w:color="auto"/>
        <w:right w:val="none" w:sz="0" w:space="0" w:color="auto"/>
      </w:divBdr>
    </w:div>
    <w:div w:id="1277643198">
      <w:bodyDiv w:val="1"/>
      <w:marLeft w:val="0"/>
      <w:marRight w:val="0"/>
      <w:marTop w:val="0"/>
      <w:marBottom w:val="0"/>
      <w:divBdr>
        <w:top w:val="none" w:sz="0" w:space="0" w:color="auto"/>
        <w:left w:val="none" w:sz="0" w:space="0" w:color="auto"/>
        <w:bottom w:val="none" w:sz="0" w:space="0" w:color="auto"/>
        <w:right w:val="none" w:sz="0" w:space="0" w:color="auto"/>
      </w:divBdr>
    </w:div>
    <w:div w:id="1492988221">
      <w:bodyDiv w:val="1"/>
      <w:marLeft w:val="0"/>
      <w:marRight w:val="0"/>
      <w:marTop w:val="0"/>
      <w:marBottom w:val="0"/>
      <w:divBdr>
        <w:top w:val="none" w:sz="0" w:space="0" w:color="auto"/>
        <w:left w:val="none" w:sz="0" w:space="0" w:color="auto"/>
        <w:bottom w:val="none" w:sz="0" w:space="0" w:color="auto"/>
        <w:right w:val="none" w:sz="0" w:space="0" w:color="auto"/>
      </w:divBdr>
    </w:div>
    <w:div w:id="1534810005">
      <w:bodyDiv w:val="1"/>
      <w:marLeft w:val="0"/>
      <w:marRight w:val="0"/>
      <w:marTop w:val="0"/>
      <w:marBottom w:val="0"/>
      <w:divBdr>
        <w:top w:val="none" w:sz="0" w:space="0" w:color="auto"/>
        <w:left w:val="none" w:sz="0" w:space="0" w:color="auto"/>
        <w:bottom w:val="none" w:sz="0" w:space="0" w:color="auto"/>
        <w:right w:val="none" w:sz="0" w:space="0" w:color="auto"/>
      </w:divBdr>
    </w:div>
    <w:div w:id="1629436264">
      <w:bodyDiv w:val="1"/>
      <w:marLeft w:val="0"/>
      <w:marRight w:val="0"/>
      <w:marTop w:val="0"/>
      <w:marBottom w:val="0"/>
      <w:divBdr>
        <w:top w:val="none" w:sz="0" w:space="0" w:color="auto"/>
        <w:left w:val="none" w:sz="0" w:space="0" w:color="auto"/>
        <w:bottom w:val="none" w:sz="0" w:space="0" w:color="auto"/>
        <w:right w:val="none" w:sz="0" w:space="0" w:color="auto"/>
      </w:divBdr>
    </w:div>
    <w:div w:id="2062047035">
      <w:bodyDiv w:val="1"/>
      <w:marLeft w:val="0"/>
      <w:marRight w:val="0"/>
      <w:marTop w:val="0"/>
      <w:marBottom w:val="0"/>
      <w:divBdr>
        <w:top w:val="none" w:sz="0" w:space="0" w:color="auto"/>
        <w:left w:val="none" w:sz="0" w:space="0" w:color="auto"/>
        <w:bottom w:val="none" w:sz="0" w:space="0" w:color="auto"/>
        <w:right w:val="none" w:sz="0" w:space="0" w:color="auto"/>
      </w:divBdr>
    </w:div>
    <w:div w:id="212541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659EE.ADC585A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87EB0F9859D439F02A804E40F724F" ma:contentTypeVersion="14" ma:contentTypeDescription="Create a new document." ma:contentTypeScope="" ma:versionID="2c14b99eaad777f2aff6b2da6e748000">
  <xsd:schema xmlns:xsd="http://www.w3.org/2001/XMLSchema" xmlns:xs="http://www.w3.org/2001/XMLSchema" xmlns:p="http://schemas.microsoft.com/office/2006/metadata/properties" xmlns:ns2="1cb10a01-4dd6-489a-8daf-ac3973974fa2" xmlns:ns3="e99e0ab6-f0b2-4b66-8e2f-819c18d2f2c9" targetNamespace="http://schemas.microsoft.com/office/2006/metadata/properties" ma:root="true" ma:fieldsID="257690a40d4c2e08f944afcd433dde27" ns2:_="" ns3:_="">
    <xsd:import namespace="1cb10a01-4dd6-489a-8daf-ac3973974fa2"/>
    <xsd:import namespace="e99e0ab6-f0b2-4b66-8e2f-819c18d2f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0a01-4dd6-489a-8daf-ac397397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e0ab6-f0b2-4b66-8e2f-819c18d2f2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C39E9-D4DA-4BF5-8D44-DAF6AE67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0a01-4dd6-489a-8daf-ac3973974fa2"/>
    <ds:schemaRef ds:uri="e99e0ab6-f0b2-4b66-8e2f-819c18d2f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38247-E253-4498-8D72-CF1ADBEFA639}">
  <ds:schemaRefs>
    <ds:schemaRef ds:uri="http://schemas.microsoft.com/sharepoint/v3/contenttype/forms"/>
  </ds:schemaRefs>
</ds:datastoreItem>
</file>

<file path=customXml/itemProps3.xml><?xml version="1.0" encoding="utf-8"?>
<ds:datastoreItem xmlns:ds="http://schemas.openxmlformats.org/officeDocument/2006/customXml" ds:itemID="{31B5F671-2C40-44BD-BF46-055329416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8790</Words>
  <Characters>50105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Anghel</dc:creator>
  <cp:lastModifiedBy>Alina Anghel</cp:lastModifiedBy>
  <cp:revision>60</cp:revision>
  <dcterms:created xsi:type="dcterms:W3CDTF">2020-07-16T07:18:00Z</dcterms:created>
  <dcterms:modified xsi:type="dcterms:W3CDTF">2021-05-17T12:54:00Z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0x01010007C87EB0F9859D439F02A804E40F724F</vt:lpwstr>
  </property>
</Properties>
</file>